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50703635"/>
    <w:bookmarkStart w:id="1" w:name="_MON_1450611966"/>
    <w:bookmarkStart w:id="2" w:name="_GoBack"/>
    <w:bookmarkEnd w:id="0"/>
    <w:bookmarkEnd w:id="1"/>
    <w:bookmarkStart w:id="3" w:name="_MON_1450787117"/>
    <w:bookmarkStart w:id="4" w:name="_MON_1451390164"/>
    <w:bookmarkStart w:id="5" w:name="_MON_1451390398"/>
    <w:bookmarkEnd w:id="3"/>
    <w:bookmarkEnd w:id="4"/>
    <w:bookmarkEnd w:id="5"/>
    <w:p w:rsidR="00735C2F" w:rsidRDefault="008200EF" w:rsidP="00735C2F">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object w:dxaOrig="9863" w:dyaOrig="14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720.75pt" o:ole="">
            <v:imagedata r:id="rId7" o:title=""/>
          </v:shape>
          <o:OLEObject Type="Embed" ProgID="Word.Document.8" ShapeID="_x0000_i1025" DrawAspect="Content" ObjectID="_1451390467" r:id="rId8">
            <o:FieldCodes>\s</o:FieldCodes>
          </o:OLEObject>
        </w:object>
      </w:r>
      <w:bookmarkEnd w:id="2"/>
    </w:p>
    <w:p w:rsidR="00735C2F" w:rsidRDefault="00735C2F" w:rsidP="00735C2F">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Pr>
          <w:rFonts w:ascii="Times New Roman" w:eastAsia="Times New Roman" w:hAnsi="Times New Roman"/>
          <w:b/>
          <w:bCs/>
          <w:sz w:val="24"/>
          <w:szCs w:val="24"/>
          <w:lang w:eastAsia="pl-PL"/>
        </w:rPr>
        <w:t>1</w:t>
      </w:r>
      <w:r>
        <w:rPr>
          <w:rFonts w:ascii="Cambria" w:eastAsia="Times New Roman" w:hAnsi="Cambria"/>
          <w:b/>
          <w:bCs/>
          <w:sz w:val="24"/>
          <w:szCs w:val="24"/>
          <w:lang w:eastAsia="pl-PL"/>
        </w:rPr>
        <w:t>.  NAZWA (FIRMA) ORAZ ADRES ZAMAWIAJĄCEGO</w:t>
      </w:r>
    </w:p>
    <w:p w:rsidR="00735C2F" w:rsidRDefault="00735C2F" w:rsidP="00735C2F">
      <w:pPr>
        <w:spacing w:after="0" w:line="240" w:lineRule="auto"/>
        <w:ind w:left="360"/>
        <w:jc w:val="both"/>
        <w:rPr>
          <w:rFonts w:ascii="Cambria" w:eastAsia="Times New Roman" w:hAnsi="Cambria"/>
          <w:b/>
          <w:sz w:val="24"/>
          <w:szCs w:val="24"/>
          <w:lang w:eastAsia="pl-PL"/>
        </w:rPr>
      </w:pPr>
    </w:p>
    <w:p w:rsidR="00735C2F" w:rsidRDefault="00735C2F" w:rsidP="00735C2F">
      <w:pPr>
        <w:spacing w:after="0" w:line="240" w:lineRule="auto"/>
        <w:ind w:left="360"/>
        <w:jc w:val="both"/>
        <w:rPr>
          <w:rFonts w:ascii="Cambria" w:eastAsia="Times New Roman" w:hAnsi="Cambria"/>
          <w:b/>
          <w:sz w:val="24"/>
          <w:szCs w:val="24"/>
          <w:lang w:eastAsia="pl-PL"/>
        </w:rPr>
      </w:pPr>
      <w:r>
        <w:rPr>
          <w:rFonts w:ascii="Cambria" w:eastAsia="Times New Roman" w:hAnsi="Cambria"/>
          <w:b/>
          <w:sz w:val="24"/>
          <w:szCs w:val="24"/>
          <w:lang w:eastAsia="pl-PL"/>
        </w:rPr>
        <w:t xml:space="preserve">Caritas Archidiecezji Warszawskiej,  </w:t>
      </w:r>
    </w:p>
    <w:p w:rsidR="00735C2F" w:rsidRDefault="00735C2F" w:rsidP="00735C2F">
      <w:pPr>
        <w:spacing w:after="0" w:line="240" w:lineRule="auto"/>
        <w:ind w:left="360"/>
        <w:jc w:val="both"/>
        <w:rPr>
          <w:rFonts w:ascii="Cambria" w:eastAsia="Times New Roman" w:hAnsi="Cambria"/>
          <w:b/>
          <w:sz w:val="24"/>
          <w:szCs w:val="24"/>
          <w:lang w:eastAsia="pl-PL"/>
        </w:rPr>
      </w:pPr>
      <w:r>
        <w:rPr>
          <w:rFonts w:ascii="Cambria" w:eastAsia="Times New Roman" w:hAnsi="Cambria"/>
          <w:b/>
          <w:sz w:val="24"/>
          <w:szCs w:val="24"/>
          <w:lang w:eastAsia="pl-PL"/>
        </w:rPr>
        <w:t>00-322 Warszawa ul. Krakowskie Przedmieście 62.</w:t>
      </w:r>
    </w:p>
    <w:p w:rsidR="00735C2F" w:rsidRDefault="00735C2F" w:rsidP="00735C2F">
      <w:pPr>
        <w:spacing w:after="0" w:line="240" w:lineRule="auto"/>
        <w:ind w:left="360"/>
        <w:jc w:val="both"/>
        <w:rPr>
          <w:rFonts w:ascii="Cambria" w:eastAsia="Times New Roman" w:hAnsi="Cambria"/>
          <w:b/>
          <w:sz w:val="24"/>
          <w:szCs w:val="24"/>
          <w:lang w:eastAsia="pl-PL"/>
        </w:rPr>
      </w:pPr>
      <w:r>
        <w:rPr>
          <w:rFonts w:ascii="Cambria" w:eastAsia="Times New Roman" w:hAnsi="Cambria"/>
          <w:b/>
          <w:sz w:val="24"/>
          <w:szCs w:val="24"/>
          <w:lang w:eastAsia="pl-PL"/>
        </w:rPr>
        <w:t>Tel. (022 826 56 04 w 328, lub 245, fax (022) 635 25 25</w:t>
      </w:r>
    </w:p>
    <w:p w:rsidR="00735C2F" w:rsidRDefault="00735C2F" w:rsidP="00735C2F">
      <w:pPr>
        <w:spacing w:after="0" w:line="240" w:lineRule="auto"/>
        <w:ind w:left="360"/>
        <w:jc w:val="both"/>
        <w:rPr>
          <w:rFonts w:ascii="Cambria" w:eastAsia="Times New Roman" w:hAnsi="Cambria"/>
          <w:b/>
          <w:sz w:val="24"/>
          <w:szCs w:val="24"/>
          <w:lang w:eastAsia="pl-PL"/>
        </w:rPr>
      </w:pPr>
      <w:r>
        <w:rPr>
          <w:rFonts w:ascii="Cambria" w:eastAsia="Times New Roman" w:hAnsi="Cambria"/>
          <w:b/>
          <w:sz w:val="24"/>
          <w:szCs w:val="24"/>
          <w:lang w:eastAsia="pl-PL"/>
        </w:rPr>
        <w:t>lub (022)826 56 04 w 201,</w:t>
      </w:r>
    </w:p>
    <w:p w:rsidR="00735C2F" w:rsidRDefault="00735C2F" w:rsidP="00735C2F">
      <w:pPr>
        <w:spacing w:after="0" w:line="240" w:lineRule="auto"/>
        <w:ind w:left="360"/>
        <w:jc w:val="both"/>
        <w:rPr>
          <w:rFonts w:ascii="Cambria" w:eastAsia="Times New Roman" w:hAnsi="Cambria"/>
          <w:b/>
          <w:sz w:val="24"/>
          <w:szCs w:val="24"/>
          <w:lang w:eastAsia="pl-PL"/>
        </w:rPr>
      </w:pPr>
    </w:p>
    <w:p w:rsidR="00735C2F" w:rsidRDefault="00735C2F" w:rsidP="00735C2F">
      <w:pPr>
        <w:spacing w:after="0" w:line="240" w:lineRule="auto"/>
        <w:ind w:left="360"/>
        <w:jc w:val="both"/>
        <w:rPr>
          <w:rFonts w:ascii="Cambria" w:eastAsia="Times New Roman" w:hAnsi="Cambria"/>
          <w:sz w:val="24"/>
          <w:szCs w:val="24"/>
          <w:lang w:eastAsia="pl-PL"/>
        </w:rPr>
      </w:pPr>
      <w:r>
        <w:rPr>
          <w:rFonts w:ascii="Cambria" w:eastAsia="Times New Roman" w:hAnsi="Cambria"/>
          <w:sz w:val="24"/>
          <w:szCs w:val="24"/>
          <w:lang w:eastAsia="pl-PL"/>
        </w:rPr>
        <w:t xml:space="preserve">Zaprasza do wzięcia udziału w postępowaniu o udzielenie zamówienia publicznego w trybie </w:t>
      </w:r>
      <w:r>
        <w:rPr>
          <w:rFonts w:ascii="Cambria" w:eastAsia="Times New Roman" w:hAnsi="Cambria"/>
          <w:b/>
          <w:sz w:val="24"/>
          <w:szCs w:val="24"/>
          <w:lang w:eastAsia="pl-PL"/>
        </w:rPr>
        <w:t>przetargu nieograniczonego</w:t>
      </w:r>
      <w:r>
        <w:rPr>
          <w:rFonts w:ascii="Cambria" w:eastAsia="Times New Roman" w:hAnsi="Cambria"/>
          <w:sz w:val="24"/>
          <w:szCs w:val="24"/>
          <w:lang w:eastAsia="pl-PL"/>
        </w:rPr>
        <w:t xml:space="preserve"> na dostawę „</w:t>
      </w:r>
      <w:r>
        <w:rPr>
          <w:rFonts w:ascii="Cambria" w:eastAsia="Times New Roman" w:hAnsi="Cambria"/>
          <w:b/>
          <w:sz w:val="24"/>
          <w:szCs w:val="24"/>
          <w:lang w:eastAsia="pl-PL"/>
        </w:rPr>
        <w:t>p</w:t>
      </w:r>
      <w:r w:rsidR="00CC70A7">
        <w:rPr>
          <w:rFonts w:ascii="Cambria" w:eastAsia="Times New Roman" w:hAnsi="Cambria"/>
          <w:b/>
          <w:sz w:val="24"/>
          <w:szCs w:val="24"/>
          <w:lang w:eastAsia="pl-PL"/>
        </w:rPr>
        <w:t>roduktów</w:t>
      </w:r>
      <w:r>
        <w:rPr>
          <w:rFonts w:ascii="Cambria" w:eastAsia="Times New Roman" w:hAnsi="Cambria"/>
          <w:b/>
          <w:sz w:val="24"/>
          <w:szCs w:val="24"/>
          <w:lang w:eastAsia="pl-PL"/>
        </w:rPr>
        <w:t xml:space="preserve"> do żywienia dojelitowego i płynów infuzyjnych</w:t>
      </w:r>
      <w:r>
        <w:rPr>
          <w:rFonts w:ascii="Cambria" w:eastAsia="Times New Roman" w:hAnsi="Cambria"/>
          <w:sz w:val="24"/>
          <w:szCs w:val="24"/>
          <w:lang w:eastAsia="pl-PL"/>
        </w:rPr>
        <w:t xml:space="preserve">” dla potrzeb Caritas Archidiecezji Warszawskiej w oparciu o przepisy ustawy z dnia  29 stycznia 2004r. Prawo zamówień publicznych (Tekst jednolity </w:t>
      </w:r>
      <w:proofErr w:type="spellStart"/>
      <w:r>
        <w:rPr>
          <w:rFonts w:ascii="Cambria" w:eastAsia="Times New Roman" w:hAnsi="Cambria"/>
          <w:sz w:val="24"/>
          <w:szCs w:val="24"/>
          <w:lang w:eastAsia="pl-PL"/>
        </w:rPr>
        <w:t>Dz.U</w:t>
      </w:r>
      <w:proofErr w:type="spellEnd"/>
      <w:r>
        <w:rPr>
          <w:rFonts w:ascii="Cambria" w:eastAsia="Times New Roman" w:hAnsi="Cambria"/>
          <w:sz w:val="24"/>
          <w:szCs w:val="24"/>
          <w:lang w:eastAsia="pl-PL"/>
        </w:rPr>
        <w:t xml:space="preserve">. z 2010r. Nr 113 poz. 759 z </w:t>
      </w:r>
      <w:proofErr w:type="spellStart"/>
      <w:r>
        <w:rPr>
          <w:rFonts w:ascii="Cambria" w:eastAsia="Times New Roman" w:hAnsi="Cambria"/>
          <w:sz w:val="24"/>
          <w:szCs w:val="24"/>
          <w:lang w:eastAsia="pl-PL"/>
        </w:rPr>
        <w:t>póź</w:t>
      </w:r>
      <w:proofErr w:type="spellEnd"/>
      <w:r>
        <w:rPr>
          <w:rFonts w:ascii="Cambria" w:eastAsia="Times New Roman" w:hAnsi="Cambria"/>
          <w:sz w:val="24"/>
          <w:szCs w:val="24"/>
          <w:lang w:eastAsia="pl-PL"/>
        </w:rPr>
        <w:t>. zm. )</w:t>
      </w:r>
    </w:p>
    <w:p w:rsidR="00735C2F" w:rsidRDefault="00735C2F" w:rsidP="00735C2F">
      <w:pPr>
        <w:spacing w:after="0" w:line="240" w:lineRule="auto"/>
        <w:ind w:left="360"/>
        <w:jc w:val="both"/>
        <w:rPr>
          <w:rFonts w:ascii="Cambria" w:eastAsia="Times New Roman" w:hAnsi="Cambria"/>
          <w:b/>
          <w:sz w:val="24"/>
          <w:szCs w:val="24"/>
          <w:lang w:eastAsia="pl-PL"/>
        </w:rPr>
      </w:pPr>
    </w:p>
    <w:p w:rsidR="00735C2F" w:rsidRDefault="00735C2F" w:rsidP="00735C2F">
      <w:pPr>
        <w:spacing w:after="0" w:line="240" w:lineRule="auto"/>
        <w:ind w:left="360"/>
        <w:jc w:val="both"/>
        <w:rPr>
          <w:rFonts w:ascii="Cambria" w:eastAsia="Times New Roman" w:hAnsi="Cambria"/>
          <w:b/>
          <w:sz w:val="24"/>
          <w:szCs w:val="24"/>
          <w:lang w:eastAsia="pl-PL"/>
        </w:rPr>
      </w:pPr>
      <w:r>
        <w:rPr>
          <w:rFonts w:ascii="Cambria" w:eastAsia="Times New Roman" w:hAnsi="Cambria"/>
          <w:b/>
          <w:sz w:val="24"/>
          <w:szCs w:val="24"/>
          <w:u w:val="single"/>
          <w:lang w:eastAsia="pl-PL"/>
        </w:rPr>
        <w:t xml:space="preserve">Uwaga; </w:t>
      </w:r>
      <w:r>
        <w:rPr>
          <w:rFonts w:ascii="Cambria" w:eastAsia="Times New Roman" w:hAnsi="Cambria"/>
          <w:b/>
          <w:sz w:val="24"/>
          <w:szCs w:val="24"/>
          <w:lang w:eastAsia="pl-PL"/>
        </w:rPr>
        <w:t>wszelką korespondencję w sprawie przedmiotu zamówienia należy kierować na wyżej podany adres. Zamawiający nie bierze odpowiedzialności za skutki braku zachowania przez Wykonawców powyższego wymogu.</w:t>
      </w:r>
    </w:p>
    <w:p w:rsidR="00735C2F" w:rsidRDefault="00735C2F" w:rsidP="00735C2F">
      <w:pPr>
        <w:spacing w:after="0" w:line="240" w:lineRule="auto"/>
        <w:jc w:val="both"/>
        <w:rPr>
          <w:rFonts w:ascii="Cambria" w:eastAsia="Times New Roman" w:hAnsi="Cambria"/>
          <w:b/>
          <w:sz w:val="24"/>
          <w:szCs w:val="24"/>
          <w:lang w:eastAsia="pl-PL"/>
        </w:rPr>
      </w:pPr>
    </w:p>
    <w:p w:rsidR="00735C2F" w:rsidRDefault="00735C2F" w:rsidP="00735C2F">
      <w:pPr>
        <w:spacing w:after="0" w:line="240" w:lineRule="auto"/>
        <w:jc w:val="both"/>
        <w:rPr>
          <w:rFonts w:ascii="Cambria" w:eastAsia="Times New Roman" w:hAnsi="Cambria"/>
          <w:b/>
          <w:sz w:val="24"/>
          <w:szCs w:val="24"/>
          <w:lang w:eastAsia="pl-PL"/>
        </w:rPr>
      </w:pPr>
      <w:r>
        <w:rPr>
          <w:rFonts w:ascii="Cambria" w:eastAsia="Times New Roman" w:hAnsi="Cambria"/>
          <w:b/>
          <w:sz w:val="24"/>
          <w:szCs w:val="24"/>
          <w:lang w:eastAsia="pl-PL"/>
        </w:rPr>
        <w:t>2. TRYB UDZIELENIA ZAMÓWIENIA</w:t>
      </w:r>
    </w:p>
    <w:p w:rsidR="00735C2F" w:rsidRDefault="00735C2F" w:rsidP="00735C2F">
      <w:pPr>
        <w:spacing w:after="0" w:line="240" w:lineRule="auto"/>
        <w:ind w:left="360"/>
        <w:jc w:val="both"/>
        <w:rPr>
          <w:rFonts w:ascii="Cambria" w:eastAsia="Times New Roman" w:hAnsi="Cambria"/>
          <w:b/>
          <w:sz w:val="24"/>
          <w:szCs w:val="24"/>
          <w:lang w:eastAsia="pl-PL"/>
        </w:rPr>
      </w:pPr>
    </w:p>
    <w:p w:rsidR="00735C2F" w:rsidRDefault="00735C2F" w:rsidP="00735C2F">
      <w:pPr>
        <w:pStyle w:val="Akapitzlist"/>
        <w:numPr>
          <w:ilvl w:val="0"/>
          <w:numId w:val="1"/>
        </w:numPr>
        <w:spacing w:after="0" w:line="240" w:lineRule="auto"/>
        <w:jc w:val="both"/>
        <w:rPr>
          <w:rFonts w:ascii="Cambria" w:eastAsia="Times New Roman" w:hAnsi="Cambria"/>
          <w:b/>
          <w:sz w:val="24"/>
          <w:szCs w:val="24"/>
          <w:lang w:eastAsia="pl-PL"/>
        </w:rPr>
      </w:pPr>
      <w:r>
        <w:rPr>
          <w:rFonts w:ascii="Cambria" w:eastAsia="Times New Roman" w:hAnsi="Cambria"/>
          <w:sz w:val="24"/>
          <w:szCs w:val="24"/>
          <w:lang w:eastAsia="pl-PL"/>
        </w:rPr>
        <w:t>Postępowanie prowadzone będzie w trybie</w:t>
      </w:r>
      <w:r>
        <w:rPr>
          <w:rFonts w:ascii="Cambria" w:eastAsia="Times New Roman" w:hAnsi="Cambria"/>
          <w:b/>
          <w:sz w:val="24"/>
          <w:szCs w:val="24"/>
          <w:lang w:eastAsia="pl-PL"/>
        </w:rPr>
        <w:t xml:space="preserve">: przetargu nieograniczonego na podstawie art. 39 ustawy </w:t>
      </w:r>
      <w:proofErr w:type="spellStart"/>
      <w:r>
        <w:rPr>
          <w:rFonts w:ascii="Cambria" w:eastAsia="Times New Roman" w:hAnsi="Cambria"/>
          <w:b/>
          <w:sz w:val="24"/>
          <w:szCs w:val="24"/>
          <w:lang w:eastAsia="pl-PL"/>
        </w:rPr>
        <w:t>Pzp</w:t>
      </w:r>
      <w:proofErr w:type="spellEnd"/>
      <w:r>
        <w:rPr>
          <w:rFonts w:ascii="Cambria" w:eastAsia="Times New Roman" w:hAnsi="Cambria"/>
          <w:b/>
          <w:sz w:val="24"/>
          <w:szCs w:val="24"/>
          <w:lang w:eastAsia="pl-PL"/>
        </w:rPr>
        <w:t>.</w:t>
      </w:r>
    </w:p>
    <w:p w:rsidR="00735C2F" w:rsidRDefault="00735C2F" w:rsidP="00735C2F">
      <w:pPr>
        <w:pStyle w:val="Akapitzlist"/>
        <w:numPr>
          <w:ilvl w:val="0"/>
          <w:numId w:val="1"/>
        </w:numPr>
        <w:spacing w:after="0" w:line="240" w:lineRule="auto"/>
        <w:jc w:val="both"/>
        <w:rPr>
          <w:rFonts w:ascii="Cambria" w:eastAsia="Times New Roman" w:hAnsi="Cambria"/>
          <w:b/>
          <w:sz w:val="24"/>
          <w:szCs w:val="24"/>
          <w:lang w:eastAsia="pl-PL"/>
        </w:rPr>
      </w:pPr>
      <w:r>
        <w:rPr>
          <w:rFonts w:ascii="Cambria" w:hAnsi="Cambria" w:cs="ArialNarrow"/>
          <w:sz w:val="24"/>
          <w:szCs w:val="24"/>
        </w:rPr>
        <w:t>Podstawa prawna opracowania specyfikacji istotnych warunków zamówienia:</w:t>
      </w:r>
    </w:p>
    <w:p w:rsidR="00735C2F" w:rsidRDefault="00735C2F" w:rsidP="00735C2F">
      <w:pPr>
        <w:pStyle w:val="Akapitzlist"/>
        <w:numPr>
          <w:ilvl w:val="1"/>
          <w:numId w:val="2"/>
        </w:numPr>
        <w:autoSpaceDE w:val="0"/>
        <w:autoSpaceDN w:val="0"/>
        <w:adjustRightInd w:val="0"/>
        <w:spacing w:after="0" w:line="240" w:lineRule="auto"/>
        <w:rPr>
          <w:rFonts w:ascii="Cambria" w:hAnsi="Cambria" w:cs="ArialNarrow"/>
          <w:sz w:val="24"/>
          <w:szCs w:val="24"/>
        </w:rPr>
      </w:pPr>
      <w:r>
        <w:rPr>
          <w:rFonts w:ascii="Cambria" w:hAnsi="Cambria" w:cs="ArialNarrow"/>
          <w:sz w:val="24"/>
          <w:szCs w:val="24"/>
        </w:rPr>
        <w:t xml:space="preserve">Ustawa z dnia 29 stycznia 2004 r. – Prawo zamówień publicznych (Dz. U. z </w:t>
      </w:r>
    </w:p>
    <w:p w:rsidR="000C7F3C" w:rsidRDefault="00735C2F" w:rsidP="00735C2F">
      <w:pPr>
        <w:autoSpaceDE w:val="0"/>
        <w:autoSpaceDN w:val="0"/>
        <w:adjustRightInd w:val="0"/>
        <w:spacing w:after="0" w:line="240" w:lineRule="auto"/>
        <w:ind w:left="720"/>
        <w:rPr>
          <w:rFonts w:ascii="Cambria" w:hAnsi="Cambria" w:cs="ArialNarrow"/>
          <w:sz w:val="24"/>
          <w:szCs w:val="24"/>
        </w:rPr>
      </w:pPr>
      <w:r>
        <w:rPr>
          <w:rFonts w:ascii="Cambria" w:hAnsi="Cambria" w:cs="ArialNarrow"/>
          <w:sz w:val="24"/>
          <w:szCs w:val="24"/>
        </w:rPr>
        <w:t xml:space="preserve">       2010 r. Nr 113, poz. 759, Nr 161, poz. 1078 i Nr 182, poz. 1228 oraz z 2011r. </w:t>
      </w:r>
      <w:r w:rsidR="000C7F3C">
        <w:rPr>
          <w:rFonts w:ascii="Cambria" w:hAnsi="Cambria" w:cs="ArialNarrow"/>
          <w:sz w:val="24"/>
          <w:szCs w:val="24"/>
        </w:rPr>
        <w:t>)</w:t>
      </w:r>
    </w:p>
    <w:p w:rsidR="00735C2F" w:rsidRDefault="00735C2F" w:rsidP="00735C2F">
      <w:pPr>
        <w:autoSpaceDE w:val="0"/>
        <w:autoSpaceDN w:val="0"/>
        <w:adjustRightInd w:val="0"/>
        <w:spacing w:after="0" w:line="240" w:lineRule="auto"/>
        <w:ind w:left="720"/>
        <w:rPr>
          <w:rFonts w:ascii="Cambria" w:hAnsi="Cambria" w:cs="ArialNarrow"/>
          <w:sz w:val="24"/>
          <w:szCs w:val="24"/>
        </w:rPr>
      </w:pPr>
      <w:r>
        <w:rPr>
          <w:rFonts w:ascii="Cambria" w:hAnsi="Cambria" w:cs="ArialNarrow"/>
          <w:sz w:val="24"/>
          <w:szCs w:val="24"/>
        </w:rPr>
        <w:t>1.2 Rozporządzenie Prezesa Rady Ministrów z dnia 31 grudnia 2009 r. w sprawie</w:t>
      </w:r>
      <w:r>
        <w:rPr>
          <w:rFonts w:ascii="Cambria" w:hAnsi="Cambria" w:cs="ArialNarrow"/>
          <w:sz w:val="24"/>
          <w:szCs w:val="24"/>
        </w:rPr>
        <w:br/>
        <w:t xml:space="preserve">       rodzajów dokumentów, jakich </w:t>
      </w:r>
      <w:r>
        <w:rPr>
          <w:rFonts w:ascii="Cambria" w:eastAsia="Times New Roman" w:hAnsi="Cambria"/>
          <w:kern w:val="36"/>
          <w:sz w:val="24"/>
          <w:szCs w:val="24"/>
          <w:lang w:eastAsia="pl-PL"/>
        </w:rPr>
        <w:t>może żądać zamawiający od  wykonawcy, oraz</w:t>
      </w:r>
      <w:r>
        <w:rPr>
          <w:rFonts w:ascii="Cambria" w:eastAsia="Times New Roman" w:hAnsi="Cambria"/>
          <w:kern w:val="36"/>
          <w:sz w:val="24"/>
          <w:szCs w:val="24"/>
          <w:lang w:eastAsia="pl-PL"/>
        </w:rPr>
        <w:br/>
        <w:t xml:space="preserve">       form, w jakich te dokumenty mogą być składane </w:t>
      </w:r>
      <w:r>
        <w:rPr>
          <w:rFonts w:ascii="Cambria" w:hAnsi="Cambria" w:cs="ArialNarrow"/>
          <w:sz w:val="24"/>
          <w:szCs w:val="24"/>
        </w:rPr>
        <w:t xml:space="preserve"> </w:t>
      </w:r>
      <w:r>
        <w:rPr>
          <w:rFonts w:ascii="Cambria" w:hAnsi="Cambria" w:cs="ArialNarrow-Bold"/>
          <w:bCs/>
          <w:sz w:val="24"/>
          <w:szCs w:val="24"/>
        </w:rPr>
        <w:t xml:space="preserve">( </w:t>
      </w:r>
      <w:r>
        <w:rPr>
          <w:rFonts w:ascii="Cambria" w:hAnsi="Cambria" w:cs="ArialNarrow"/>
          <w:sz w:val="24"/>
          <w:szCs w:val="24"/>
        </w:rPr>
        <w:t>Dz. U. - rok 2009, nr 226,</w:t>
      </w:r>
    </w:p>
    <w:p w:rsidR="00735C2F" w:rsidRDefault="00735C2F" w:rsidP="00735C2F">
      <w:pPr>
        <w:autoSpaceDE w:val="0"/>
        <w:autoSpaceDN w:val="0"/>
        <w:adjustRightInd w:val="0"/>
        <w:spacing w:after="0" w:line="240" w:lineRule="auto"/>
        <w:ind w:left="720"/>
        <w:rPr>
          <w:rFonts w:ascii="Cambria" w:hAnsi="Cambria" w:cs="ArialNarrow"/>
          <w:sz w:val="24"/>
          <w:szCs w:val="24"/>
        </w:rPr>
      </w:pPr>
      <w:r>
        <w:rPr>
          <w:rFonts w:ascii="Cambria" w:hAnsi="Cambria" w:cs="ArialNarrow"/>
          <w:sz w:val="24"/>
          <w:szCs w:val="24"/>
        </w:rPr>
        <w:t xml:space="preserve">       poz. 1817)</w:t>
      </w:r>
    </w:p>
    <w:p w:rsidR="00735C2F" w:rsidRDefault="00735C2F" w:rsidP="00735C2F">
      <w:pPr>
        <w:autoSpaceDE w:val="0"/>
        <w:autoSpaceDN w:val="0"/>
        <w:adjustRightInd w:val="0"/>
        <w:spacing w:after="0" w:line="240" w:lineRule="auto"/>
        <w:ind w:left="720"/>
        <w:rPr>
          <w:rFonts w:ascii="Cambria" w:hAnsi="Cambria" w:cs="ArialNarrow"/>
          <w:sz w:val="24"/>
          <w:szCs w:val="24"/>
        </w:rPr>
      </w:pPr>
      <w:r>
        <w:rPr>
          <w:rFonts w:ascii="Cambria" w:hAnsi="Cambria" w:cs="ArialNarrow"/>
          <w:sz w:val="24"/>
          <w:szCs w:val="24"/>
        </w:rPr>
        <w:t xml:space="preserve">1.3 Rozporządzenie Prezesa Rady Ministrów z dnia 16 grudnia 2011 r.( </w:t>
      </w:r>
      <w:proofErr w:type="spellStart"/>
      <w:r>
        <w:rPr>
          <w:rFonts w:ascii="Cambria" w:hAnsi="Cambria" w:cs="ArialNarrow"/>
          <w:sz w:val="24"/>
          <w:szCs w:val="24"/>
        </w:rPr>
        <w:t>Dz.U</w:t>
      </w:r>
      <w:proofErr w:type="spellEnd"/>
      <w:r>
        <w:rPr>
          <w:rFonts w:ascii="Cambria" w:hAnsi="Cambria" w:cs="ArialNarrow"/>
          <w:sz w:val="24"/>
          <w:szCs w:val="24"/>
        </w:rPr>
        <w:t>. z Nr</w:t>
      </w:r>
    </w:p>
    <w:p w:rsidR="00735C2F" w:rsidRDefault="00735C2F" w:rsidP="00735C2F">
      <w:pPr>
        <w:autoSpaceDE w:val="0"/>
        <w:autoSpaceDN w:val="0"/>
        <w:adjustRightInd w:val="0"/>
        <w:spacing w:after="0" w:line="240" w:lineRule="auto"/>
        <w:ind w:left="720"/>
        <w:rPr>
          <w:rFonts w:ascii="Cambria" w:hAnsi="Cambria" w:cs="ArialNarrow"/>
          <w:sz w:val="24"/>
          <w:szCs w:val="24"/>
        </w:rPr>
      </w:pPr>
      <w:r>
        <w:rPr>
          <w:rFonts w:ascii="Cambria" w:hAnsi="Cambria" w:cs="ArialNarrow"/>
          <w:sz w:val="24"/>
          <w:szCs w:val="24"/>
        </w:rPr>
        <w:t xml:space="preserve">       282 poz.1649)  w sprawie kwot wartości zamówień oraz konkursów, od</w:t>
      </w:r>
      <w:r>
        <w:rPr>
          <w:rFonts w:ascii="Cambria" w:hAnsi="Cambria" w:cs="ArialNarrow"/>
          <w:sz w:val="24"/>
          <w:szCs w:val="24"/>
        </w:rPr>
        <w:br/>
        <w:t xml:space="preserve">       których jest uzależniony obowiązek przekazywania ogłoszeń.</w:t>
      </w:r>
    </w:p>
    <w:p w:rsidR="00BA3413" w:rsidRDefault="00BA3413" w:rsidP="00735C2F">
      <w:pPr>
        <w:autoSpaceDE w:val="0"/>
        <w:autoSpaceDN w:val="0"/>
        <w:adjustRightInd w:val="0"/>
        <w:spacing w:after="0" w:line="240" w:lineRule="auto"/>
        <w:ind w:left="720"/>
        <w:rPr>
          <w:rFonts w:asciiTheme="majorHAnsi" w:hAnsiTheme="majorHAnsi"/>
        </w:rPr>
      </w:pPr>
      <w:r>
        <w:rPr>
          <w:rFonts w:ascii="Cambria" w:hAnsi="Cambria" w:cs="ArialNarrow"/>
          <w:sz w:val="24"/>
          <w:szCs w:val="24"/>
        </w:rPr>
        <w:t>1.4</w:t>
      </w:r>
      <w:r w:rsidRPr="00BA3413">
        <w:rPr>
          <w:rFonts w:asciiTheme="majorHAnsi" w:hAnsiTheme="majorHAnsi"/>
        </w:rPr>
        <w:t xml:space="preserve"> Rozporządzenie Prezesa Rady Ministrów z dnia 16 grudnia 2011 r. w sprawie</w:t>
      </w:r>
    </w:p>
    <w:p w:rsidR="00BA3413" w:rsidRDefault="00BA3413" w:rsidP="00735C2F">
      <w:pPr>
        <w:autoSpaceDE w:val="0"/>
        <w:autoSpaceDN w:val="0"/>
        <w:adjustRightInd w:val="0"/>
        <w:spacing w:after="0" w:line="240" w:lineRule="auto"/>
        <w:ind w:left="720"/>
        <w:rPr>
          <w:rFonts w:asciiTheme="majorHAnsi" w:hAnsiTheme="majorHAnsi"/>
        </w:rPr>
      </w:pPr>
      <w:r>
        <w:rPr>
          <w:rFonts w:asciiTheme="majorHAnsi" w:hAnsiTheme="majorHAnsi"/>
        </w:rPr>
        <w:t xml:space="preserve">      </w:t>
      </w:r>
      <w:r w:rsidRPr="00BA3413">
        <w:rPr>
          <w:rFonts w:asciiTheme="majorHAnsi" w:hAnsiTheme="majorHAnsi"/>
        </w:rPr>
        <w:t xml:space="preserve"> średniego kursu złotego w stosunku do euro stanowiącego podstawę przeliczania</w:t>
      </w:r>
      <w:r>
        <w:rPr>
          <w:rFonts w:asciiTheme="majorHAnsi" w:hAnsiTheme="majorHAnsi"/>
        </w:rPr>
        <w:br/>
        <w:t xml:space="preserve">       </w:t>
      </w:r>
      <w:r w:rsidRPr="00BA3413">
        <w:rPr>
          <w:rFonts w:asciiTheme="majorHAnsi" w:hAnsiTheme="majorHAnsi"/>
        </w:rPr>
        <w:t xml:space="preserve"> wartości zamówień publicznych z 2009 r. (Dz.U.2011.282.1650)</w:t>
      </w:r>
      <w:r>
        <w:rPr>
          <w:rFonts w:asciiTheme="majorHAnsi" w:hAnsiTheme="majorHAnsi"/>
        </w:rPr>
        <w:t>.</w:t>
      </w:r>
    </w:p>
    <w:p w:rsidR="00BA3413" w:rsidRDefault="00BA3413" w:rsidP="00735C2F">
      <w:pPr>
        <w:autoSpaceDE w:val="0"/>
        <w:autoSpaceDN w:val="0"/>
        <w:adjustRightInd w:val="0"/>
        <w:spacing w:after="0" w:line="240" w:lineRule="auto"/>
        <w:ind w:left="720"/>
        <w:rPr>
          <w:rFonts w:ascii="Cambria" w:hAnsi="Cambria" w:cs="ArialNarrow"/>
          <w:sz w:val="24"/>
          <w:szCs w:val="24"/>
        </w:rPr>
      </w:pPr>
      <w:r>
        <w:rPr>
          <w:rFonts w:asciiTheme="majorHAnsi" w:hAnsiTheme="majorHAnsi"/>
        </w:rPr>
        <w:t>1.5  Kodeks cywilny.</w:t>
      </w:r>
    </w:p>
    <w:p w:rsidR="00735C2F" w:rsidRDefault="00735C2F" w:rsidP="00735C2F">
      <w:pPr>
        <w:spacing w:after="0" w:line="240" w:lineRule="auto"/>
        <w:rPr>
          <w:rFonts w:ascii="Cambria" w:eastAsia="Times New Roman" w:hAnsi="Cambria"/>
          <w:b/>
          <w:sz w:val="24"/>
          <w:szCs w:val="24"/>
          <w:lang w:eastAsia="pl-PL"/>
        </w:rPr>
      </w:pPr>
    </w:p>
    <w:p w:rsidR="00735C2F" w:rsidRDefault="00735C2F" w:rsidP="00735C2F">
      <w:pPr>
        <w:spacing w:after="0" w:line="240" w:lineRule="auto"/>
        <w:rPr>
          <w:rFonts w:ascii="Cambria" w:eastAsia="Times New Roman" w:hAnsi="Cambria"/>
          <w:b/>
          <w:bCs/>
          <w:sz w:val="24"/>
          <w:szCs w:val="24"/>
          <w:lang w:eastAsia="pl-PL"/>
        </w:rPr>
      </w:pPr>
      <w:r>
        <w:rPr>
          <w:rFonts w:ascii="Cambria" w:eastAsia="Times New Roman" w:hAnsi="Cambria"/>
          <w:b/>
          <w:bCs/>
          <w:sz w:val="24"/>
          <w:szCs w:val="24"/>
          <w:lang w:eastAsia="pl-PL"/>
        </w:rPr>
        <w:t>3. OPIS PRZEDMIOTU ZAMÓWIENIA</w:t>
      </w:r>
    </w:p>
    <w:p w:rsidR="00735C2F" w:rsidRDefault="00735C2F" w:rsidP="00735C2F">
      <w:pPr>
        <w:spacing w:after="0" w:line="240" w:lineRule="auto"/>
        <w:rPr>
          <w:rFonts w:ascii="Cambria" w:eastAsia="Times New Roman" w:hAnsi="Cambria"/>
          <w:b/>
          <w:bCs/>
          <w:sz w:val="24"/>
          <w:szCs w:val="24"/>
          <w:lang w:eastAsia="pl-PL"/>
        </w:rPr>
      </w:pPr>
    </w:p>
    <w:p w:rsidR="00CC70A7" w:rsidRDefault="00735C2F" w:rsidP="00735C2F">
      <w:pPr>
        <w:numPr>
          <w:ilvl w:val="1"/>
          <w:numId w:val="3"/>
        </w:numPr>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 xml:space="preserve">Przedmiotem zamówienia jest:  </w:t>
      </w:r>
      <w:r>
        <w:rPr>
          <w:rFonts w:ascii="Cambria" w:eastAsia="Times New Roman" w:hAnsi="Cambria"/>
          <w:b/>
          <w:sz w:val="24"/>
          <w:szCs w:val="24"/>
          <w:lang w:eastAsia="pl-PL"/>
        </w:rPr>
        <w:t>Dostawa pr</w:t>
      </w:r>
      <w:r w:rsidR="00CC70A7">
        <w:rPr>
          <w:rFonts w:ascii="Cambria" w:eastAsia="Times New Roman" w:hAnsi="Cambria"/>
          <w:b/>
          <w:sz w:val="24"/>
          <w:szCs w:val="24"/>
          <w:lang w:eastAsia="pl-PL"/>
        </w:rPr>
        <w:t>oduktów</w:t>
      </w:r>
      <w:r>
        <w:rPr>
          <w:rFonts w:ascii="Cambria" w:eastAsia="Times New Roman" w:hAnsi="Cambria"/>
          <w:b/>
          <w:sz w:val="24"/>
          <w:szCs w:val="24"/>
          <w:lang w:eastAsia="pl-PL"/>
        </w:rPr>
        <w:t xml:space="preserve"> do żywienia dojelitowego i płynów infuzyjnych </w:t>
      </w:r>
      <w:r>
        <w:rPr>
          <w:rFonts w:ascii="Cambria" w:eastAsia="Times New Roman" w:hAnsi="Cambria"/>
          <w:sz w:val="24"/>
          <w:szCs w:val="24"/>
          <w:lang w:eastAsia="pl-PL"/>
        </w:rPr>
        <w:t xml:space="preserve">dla potrzeb  Caritas A W </w:t>
      </w:r>
      <w:proofErr w:type="spellStart"/>
      <w:r>
        <w:rPr>
          <w:rFonts w:ascii="Cambria" w:eastAsia="Times New Roman" w:hAnsi="Cambria"/>
          <w:sz w:val="24"/>
          <w:szCs w:val="24"/>
          <w:lang w:eastAsia="pl-PL"/>
        </w:rPr>
        <w:t>w</w:t>
      </w:r>
      <w:proofErr w:type="spellEnd"/>
      <w:r>
        <w:rPr>
          <w:rFonts w:ascii="Cambria" w:eastAsia="Times New Roman" w:hAnsi="Cambria"/>
          <w:sz w:val="24"/>
          <w:szCs w:val="24"/>
          <w:lang w:eastAsia="pl-PL"/>
        </w:rPr>
        <w:t xml:space="preserve"> Warszawie  </w:t>
      </w:r>
    </w:p>
    <w:p w:rsidR="00735C2F" w:rsidRDefault="00735C2F" w:rsidP="00CC70A7">
      <w:pPr>
        <w:spacing w:after="0" w:line="240" w:lineRule="auto"/>
        <w:ind w:left="765"/>
        <w:contextualSpacing/>
        <w:jc w:val="both"/>
        <w:rPr>
          <w:rFonts w:ascii="Cambria" w:eastAsia="Times New Roman" w:hAnsi="Cambria"/>
          <w:sz w:val="24"/>
          <w:szCs w:val="24"/>
          <w:lang w:eastAsia="pl-PL"/>
        </w:rPr>
      </w:pPr>
      <w:r>
        <w:rPr>
          <w:rFonts w:ascii="Cambria" w:eastAsia="Times New Roman" w:hAnsi="Cambria"/>
          <w:sz w:val="24"/>
          <w:szCs w:val="24"/>
          <w:lang w:eastAsia="pl-PL"/>
        </w:rPr>
        <w:t>ul. Krakowskie Przedmieście 62, 00-322 Warszawa.</w:t>
      </w:r>
    </w:p>
    <w:p w:rsidR="00735C2F" w:rsidRDefault="00735C2F" w:rsidP="00735C2F">
      <w:pPr>
        <w:numPr>
          <w:ilvl w:val="1"/>
          <w:numId w:val="3"/>
        </w:numPr>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 xml:space="preserve">Zamówienie zawiera 3  zadania. </w:t>
      </w:r>
    </w:p>
    <w:p w:rsidR="00735C2F" w:rsidRDefault="00735C2F" w:rsidP="00735C2F">
      <w:pPr>
        <w:numPr>
          <w:ilvl w:val="1"/>
          <w:numId w:val="3"/>
        </w:numPr>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 xml:space="preserve">Zamawiający zezwala na złożenie ofert częściowych. </w:t>
      </w:r>
    </w:p>
    <w:p w:rsidR="00735C2F" w:rsidRDefault="00735C2F" w:rsidP="00735C2F">
      <w:pPr>
        <w:pStyle w:val="Akapitzlist"/>
        <w:numPr>
          <w:ilvl w:val="1"/>
          <w:numId w:val="3"/>
        </w:numPr>
        <w:tabs>
          <w:tab w:val="left" w:pos="360"/>
        </w:tabs>
        <w:jc w:val="both"/>
        <w:rPr>
          <w:rFonts w:ascii="Cambria" w:hAnsi="Cambria"/>
          <w:sz w:val="24"/>
          <w:szCs w:val="24"/>
          <w:lang w:eastAsia="pl-PL"/>
        </w:rPr>
      </w:pPr>
      <w:r>
        <w:rPr>
          <w:rFonts w:ascii="Cambria" w:hAnsi="Cambria"/>
          <w:b/>
          <w:sz w:val="24"/>
          <w:szCs w:val="24"/>
          <w:lang w:eastAsia="pl-PL"/>
        </w:rPr>
        <w:t xml:space="preserve">Wspólny słownik   </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402"/>
        <w:gridCol w:w="4785"/>
      </w:tblGrid>
      <w:tr w:rsidR="00735C2F" w:rsidTr="00735C2F">
        <w:tc>
          <w:tcPr>
            <w:tcW w:w="696" w:type="dxa"/>
            <w:tcBorders>
              <w:top w:val="single" w:sz="4" w:space="0" w:color="auto"/>
              <w:left w:val="single" w:sz="4" w:space="0" w:color="auto"/>
              <w:bottom w:val="single" w:sz="4" w:space="0" w:color="auto"/>
              <w:right w:val="single" w:sz="4" w:space="0" w:color="auto"/>
            </w:tcBorders>
            <w:hideMark/>
          </w:tcPr>
          <w:p w:rsidR="00735C2F" w:rsidRDefault="00735C2F">
            <w:pPr>
              <w:spacing w:after="0" w:line="240" w:lineRule="auto"/>
              <w:contextualSpacing/>
              <w:jc w:val="both"/>
              <w:rPr>
                <w:rFonts w:ascii="Cambria" w:eastAsia="Times New Roman" w:hAnsi="Cambria"/>
                <w:b/>
                <w:sz w:val="24"/>
                <w:szCs w:val="24"/>
                <w:lang w:eastAsia="pl-PL"/>
              </w:rPr>
            </w:pPr>
            <w:r>
              <w:rPr>
                <w:rFonts w:ascii="Cambria" w:eastAsia="Times New Roman" w:hAnsi="Cambria"/>
                <w:b/>
                <w:sz w:val="24"/>
                <w:szCs w:val="24"/>
                <w:lang w:eastAsia="pl-PL"/>
              </w:rPr>
              <w:t>Lp.</w:t>
            </w:r>
          </w:p>
        </w:tc>
        <w:tc>
          <w:tcPr>
            <w:tcW w:w="3402" w:type="dxa"/>
            <w:tcBorders>
              <w:top w:val="single" w:sz="4" w:space="0" w:color="auto"/>
              <w:left w:val="single" w:sz="4" w:space="0" w:color="auto"/>
              <w:bottom w:val="single" w:sz="4" w:space="0" w:color="auto"/>
              <w:right w:val="single" w:sz="4" w:space="0" w:color="auto"/>
            </w:tcBorders>
            <w:hideMark/>
          </w:tcPr>
          <w:p w:rsidR="00735C2F" w:rsidRDefault="00735C2F">
            <w:pPr>
              <w:spacing w:after="0" w:line="240" w:lineRule="auto"/>
              <w:contextualSpacing/>
              <w:jc w:val="both"/>
              <w:rPr>
                <w:rFonts w:ascii="Cambria" w:eastAsia="Times New Roman" w:hAnsi="Cambria"/>
                <w:b/>
                <w:sz w:val="24"/>
                <w:szCs w:val="24"/>
                <w:lang w:eastAsia="pl-PL"/>
              </w:rPr>
            </w:pPr>
            <w:r>
              <w:rPr>
                <w:rFonts w:ascii="Cambria" w:eastAsia="Times New Roman" w:hAnsi="Cambria"/>
                <w:b/>
                <w:sz w:val="24"/>
                <w:szCs w:val="24"/>
                <w:lang w:eastAsia="pl-PL"/>
              </w:rPr>
              <w:t>Przedmiot zamówienia</w:t>
            </w:r>
          </w:p>
        </w:tc>
        <w:tc>
          <w:tcPr>
            <w:tcW w:w="4785" w:type="dxa"/>
            <w:tcBorders>
              <w:top w:val="single" w:sz="4" w:space="0" w:color="auto"/>
              <w:left w:val="single" w:sz="4" w:space="0" w:color="auto"/>
              <w:bottom w:val="single" w:sz="4" w:space="0" w:color="auto"/>
              <w:right w:val="single" w:sz="4" w:space="0" w:color="auto"/>
            </w:tcBorders>
            <w:hideMark/>
          </w:tcPr>
          <w:p w:rsidR="00735C2F" w:rsidRDefault="00735C2F">
            <w:pPr>
              <w:spacing w:after="0" w:line="240" w:lineRule="auto"/>
              <w:contextualSpacing/>
              <w:jc w:val="both"/>
              <w:rPr>
                <w:rFonts w:ascii="Cambria" w:eastAsia="Times New Roman" w:hAnsi="Cambria"/>
                <w:b/>
                <w:sz w:val="24"/>
                <w:szCs w:val="24"/>
                <w:lang w:eastAsia="pl-PL"/>
              </w:rPr>
            </w:pPr>
            <w:r>
              <w:rPr>
                <w:rFonts w:ascii="Cambria" w:eastAsia="Times New Roman" w:hAnsi="Cambria"/>
                <w:b/>
                <w:sz w:val="24"/>
                <w:szCs w:val="24"/>
                <w:lang w:eastAsia="pl-PL"/>
              </w:rPr>
              <w:t>Kod CPV</w:t>
            </w:r>
          </w:p>
        </w:tc>
      </w:tr>
      <w:tr w:rsidR="00735C2F" w:rsidTr="00735C2F">
        <w:trPr>
          <w:trHeight w:val="735"/>
        </w:trPr>
        <w:tc>
          <w:tcPr>
            <w:tcW w:w="696" w:type="dxa"/>
            <w:tcBorders>
              <w:top w:val="single" w:sz="4" w:space="0" w:color="auto"/>
              <w:left w:val="single" w:sz="4" w:space="0" w:color="auto"/>
              <w:bottom w:val="single" w:sz="4" w:space="0" w:color="auto"/>
              <w:right w:val="single" w:sz="4" w:space="0" w:color="auto"/>
            </w:tcBorders>
            <w:hideMark/>
          </w:tcPr>
          <w:p w:rsidR="00735C2F" w:rsidRDefault="00735C2F">
            <w:pPr>
              <w:spacing w:after="0" w:line="240" w:lineRule="auto"/>
              <w:contextualSpacing/>
              <w:jc w:val="both"/>
              <w:rPr>
                <w:rFonts w:ascii="Cambria" w:eastAsia="Times New Roman" w:hAnsi="Cambria"/>
                <w:b/>
                <w:sz w:val="24"/>
                <w:szCs w:val="24"/>
                <w:lang w:eastAsia="pl-PL"/>
              </w:rPr>
            </w:pPr>
            <w:r>
              <w:rPr>
                <w:rFonts w:ascii="Cambria" w:eastAsia="Times New Roman" w:hAnsi="Cambria"/>
                <w:b/>
                <w:sz w:val="24"/>
                <w:szCs w:val="24"/>
                <w:lang w:eastAsia="pl-PL"/>
              </w:rPr>
              <w:t>1.</w:t>
            </w:r>
          </w:p>
        </w:tc>
        <w:tc>
          <w:tcPr>
            <w:tcW w:w="3402" w:type="dxa"/>
            <w:tcBorders>
              <w:top w:val="single" w:sz="4" w:space="0" w:color="auto"/>
              <w:left w:val="single" w:sz="4" w:space="0" w:color="auto"/>
              <w:bottom w:val="single" w:sz="4" w:space="0" w:color="auto"/>
              <w:right w:val="single" w:sz="4" w:space="0" w:color="auto"/>
            </w:tcBorders>
            <w:hideMark/>
          </w:tcPr>
          <w:p w:rsidR="00735C2F" w:rsidRDefault="00735C2F" w:rsidP="00CC70A7">
            <w:pPr>
              <w:spacing w:after="0" w:line="240" w:lineRule="auto"/>
              <w:contextualSpacing/>
              <w:rPr>
                <w:rFonts w:ascii="Cambria" w:eastAsia="Times New Roman" w:hAnsi="Cambria"/>
                <w:sz w:val="24"/>
                <w:szCs w:val="24"/>
                <w:lang w:eastAsia="pl-PL"/>
              </w:rPr>
            </w:pPr>
            <w:r>
              <w:rPr>
                <w:rFonts w:ascii="Cambria" w:eastAsia="Times New Roman" w:hAnsi="Cambria"/>
                <w:b/>
                <w:sz w:val="24"/>
                <w:szCs w:val="24"/>
                <w:lang w:eastAsia="pl-PL"/>
              </w:rPr>
              <w:t>P</w:t>
            </w:r>
            <w:r w:rsidR="00CC70A7">
              <w:rPr>
                <w:rFonts w:ascii="Cambria" w:eastAsia="Times New Roman" w:hAnsi="Cambria"/>
                <w:b/>
                <w:sz w:val="24"/>
                <w:szCs w:val="24"/>
                <w:lang w:eastAsia="pl-PL"/>
              </w:rPr>
              <w:t>rodukty</w:t>
            </w:r>
            <w:r>
              <w:rPr>
                <w:rFonts w:ascii="Cambria" w:eastAsia="Times New Roman" w:hAnsi="Cambria"/>
                <w:b/>
                <w:sz w:val="24"/>
                <w:szCs w:val="24"/>
                <w:lang w:eastAsia="pl-PL"/>
              </w:rPr>
              <w:t xml:space="preserve"> do żywienia dojelitowego</w:t>
            </w:r>
          </w:p>
        </w:tc>
        <w:tc>
          <w:tcPr>
            <w:tcW w:w="4785" w:type="dxa"/>
            <w:tcBorders>
              <w:top w:val="single" w:sz="4" w:space="0" w:color="auto"/>
              <w:left w:val="single" w:sz="4" w:space="0" w:color="auto"/>
              <w:bottom w:val="single" w:sz="4" w:space="0" w:color="auto"/>
              <w:right w:val="single" w:sz="4" w:space="0" w:color="auto"/>
            </w:tcBorders>
            <w:hideMark/>
          </w:tcPr>
          <w:p w:rsidR="00735C2F" w:rsidRDefault="00735C2F">
            <w:pPr>
              <w:spacing w:after="0" w:line="240" w:lineRule="auto"/>
              <w:contextualSpacing/>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w:t>
            </w:r>
            <w:r>
              <w:rPr>
                <w:rFonts w:ascii="Times New Roman" w:hAnsi="Times New Roman"/>
                <w:b/>
                <w:sz w:val="24"/>
                <w:szCs w:val="24"/>
              </w:rPr>
              <w:t>33692510-5</w:t>
            </w:r>
          </w:p>
        </w:tc>
      </w:tr>
      <w:tr w:rsidR="00735C2F" w:rsidTr="00735C2F">
        <w:trPr>
          <w:trHeight w:val="570"/>
        </w:trPr>
        <w:tc>
          <w:tcPr>
            <w:tcW w:w="696" w:type="dxa"/>
            <w:tcBorders>
              <w:top w:val="single" w:sz="4" w:space="0" w:color="auto"/>
              <w:left w:val="single" w:sz="4" w:space="0" w:color="auto"/>
              <w:bottom w:val="single" w:sz="4" w:space="0" w:color="auto"/>
              <w:right w:val="single" w:sz="4" w:space="0" w:color="auto"/>
            </w:tcBorders>
            <w:hideMark/>
          </w:tcPr>
          <w:p w:rsidR="00735C2F" w:rsidRDefault="00735C2F">
            <w:pPr>
              <w:spacing w:after="0" w:line="240" w:lineRule="auto"/>
              <w:contextualSpacing/>
              <w:jc w:val="both"/>
              <w:rPr>
                <w:rFonts w:ascii="Cambria" w:eastAsia="Times New Roman" w:hAnsi="Cambria"/>
                <w:b/>
                <w:sz w:val="24"/>
                <w:szCs w:val="24"/>
                <w:lang w:eastAsia="pl-PL"/>
              </w:rPr>
            </w:pPr>
            <w:r>
              <w:rPr>
                <w:rFonts w:ascii="Cambria" w:eastAsia="Times New Roman" w:hAnsi="Cambria"/>
                <w:b/>
                <w:sz w:val="24"/>
                <w:szCs w:val="24"/>
                <w:lang w:eastAsia="pl-PL"/>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735C2F" w:rsidRDefault="00CC70A7">
            <w:pPr>
              <w:spacing w:after="0" w:line="240" w:lineRule="auto"/>
              <w:contextualSpacing/>
              <w:rPr>
                <w:rFonts w:ascii="Cambria" w:eastAsia="Times New Roman" w:hAnsi="Cambria"/>
                <w:b/>
                <w:sz w:val="24"/>
                <w:szCs w:val="24"/>
                <w:lang w:eastAsia="pl-PL"/>
              </w:rPr>
            </w:pPr>
            <w:r>
              <w:rPr>
                <w:rFonts w:ascii="Cambria" w:eastAsia="Times New Roman" w:hAnsi="Cambria"/>
                <w:b/>
                <w:sz w:val="24"/>
                <w:szCs w:val="24"/>
                <w:lang w:eastAsia="pl-PL"/>
              </w:rPr>
              <w:t>Produkty</w:t>
            </w:r>
            <w:r w:rsidR="00735C2F">
              <w:rPr>
                <w:rFonts w:ascii="Cambria" w:eastAsia="Times New Roman" w:hAnsi="Cambria"/>
                <w:b/>
                <w:sz w:val="24"/>
                <w:szCs w:val="24"/>
                <w:lang w:eastAsia="pl-PL"/>
              </w:rPr>
              <w:t xml:space="preserve"> specjalistyczne do żywienia dojelitowego</w:t>
            </w:r>
          </w:p>
        </w:tc>
        <w:tc>
          <w:tcPr>
            <w:tcW w:w="4785" w:type="dxa"/>
            <w:tcBorders>
              <w:top w:val="single" w:sz="4" w:space="0" w:color="auto"/>
              <w:left w:val="single" w:sz="4" w:space="0" w:color="auto"/>
              <w:bottom w:val="single" w:sz="4" w:space="0" w:color="auto"/>
              <w:right w:val="single" w:sz="4" w:space="0" w:color="auto"/>
            </w:tcBorders>
            <w:hideMark/>
          </w:tcPr>
          <w:p w:rsidR="00735C2F" w:rsidRDefault="00735C2F">
            <w:pPr>
              <w:spacing w:after="0" w:line="240" w:lineRule="auto"/>
              <w:contextualSpacing/>
              <w:jc w:val="both"/>
              <w:rPr>
                <w:rFonts w:ascii="Times New Roman" w:eastAsia="Times New Roman" w:hAnsi="Times New Roman"/>
                <w:b/>
                <w:sz w:val="24"/>
                <w:szCs w:val="24"/>
                <w:lang w:eastAsia="pl-PL"/>
              </w:rPr>
            </w:pPr>
            <w:r>
              <w:rPr>
                <w:rFonts w:ascii="Times New Roman" w:hAnsi="Times New Roman"/>
                <w:b/>
                <w:sz w:val="24"/>
                <w:szCs w:val="24"/>
              </w:rPr>
              <w:t>33692510-5</w:t>
            </w:r>
          </w:p>
        </w:tc>
      </w:tr>
      <w:tr w:rsidR="00735C2F" w:rsidTr="00735C2F">
        <w:trPr>
          <w:trHeight w:val="259"/>
        </w:trPr>
        <w:tc>
          <w:tcPr>
            <w:tcW w:w="696" w:type="dxa"/>
            <w:tcBorders>
              <w:top w:val="single" w:sz="4" w:space="0" w:color="auto"/>
              <w:left w:val="single" w:sz="4" w:space="0" w:color="auto"/>
              <w:bottom w:val="single" w:sz="4" w:space="0" w:color="auto"/>
              <w:right w:val="single" w:sz="4" w:space="0" w:color="auto"/>
            </w:tcBorders>
            <w:hideMark/>
          </w:tcPr>
          <w:p w:rsidR="00735C2F" w:rsidRDefault="00735C2F">
            <w:pPr>
              <w:spacing w:after="0" w:line="240" w:lineRule="auto"/>
              <w:contextualSpacing/>
              <w:jc w:val="both"/>
              <w:rPr>
                <w:rFonts w:ascii="Cambria" w:eastAsia="Times New Roman" w:hAnsi="Cambria"/>
                <w:b/>
                <w:sz w:val="24"/>
                <w:szCs w:val="24"/>
                <w:lang w:eastAsia="pl-PL"/>
              </w:rPr>
            </w:pPr>
            <w:r>
              <w:rPr>
                <w:rFonts w:ascii="Cambria" w:eastAsia="Times New Roman" w:hAnsi="Cambria"/>
                <w:b/>
                <w:sz w:val="24"/>
                <w:szCs w:val="24"/>
                <w:lang w:eastAsia="pl-PL"/>
              </w:rPr>
              <w:t>3</w:t>
            </w:r>
          </w:p>
        </w:tc>
        <w:tc>
          <w:tcPr>
            <w:tcW w:w="3402" w:type="dxa"/>
            <w:tcBorders>
              <w:top w:val="single" w:sz="4" w:space="0" w:color="auto"/>
              <w:left w:val="single" w:sz="4" w:space="0" w:color="auto"/>
              <w:bottom w:val="single" w:sz="4" w:space="0" w:color="auto"/>
              <w:right w:val="single" w:sz="4" w:space="0" w:color="auto"/>
            </w:tcBorders>
            <w:hideMark/>
          </w:tcPr>
          <w:p w:rsidR="00735C2F" w:rsidRDefault="00735C2F">
            <w:pPr>
              <w:spacing w:after="0" w:line="240" w:lineRule="auto"/>
              <w:contextualSpacing/>
              <w:rPr>
                <w:rFonts w:ascii="Cambria" w:eastAsia="Times New Roman" w:hAnsi="Cambria"/>
                <w:b/>
                <w:sz w:val="24"/>
                <w:szCs w:val="24"/>
                <w:lang w:eastAsia="pl-PL"/>
              </w:rPr>
            </w:pPr>
            <w:r>
              <w:rPr>
                <w:rFonts w:ascii="Cambria" w:eastAsia="Times New Roman" w:hAnsi="Cambria"/>
                <w:b/>
                <w:sz w:val="24"/>
                <w:szCs w:val="24"/>
                <w:lang w:eastAsia="pl-PL"/>
              </w:rPr>
              <w:t>Płyny infuzyjne</w:t>
            </w:r>
          </w:p>
        </w:tc>
        <w:tc>
          <w:tcPr>
            <w:tcW w:w="4785" w:type="dxa"/>
            <w:tcBorders>
              <w:top w:val="single" w:sz="4" w:space="0" w:color="auto"/>
              <w:left w:val="single" w:sz="4" w:space="0" w:color="auto"/>
              <w:bottom w:val="single" w:sz="4" w:space="0" w:color="auto"/>
              <w:right w:val="single" w:sz="4" w:space="0" w:color="auto"/>
            </w:tcBorders>
            <w:hideMark/>
          </w:tcPr>
          <w:p w:rsidR="00735C2F" w:rsidRDefault="00735C2F">
            <w:pPr>
              <w:spacing w:after="0" w:line="240" w:lineRule="auto"/>
              <w:contextualSpacing/>
              <w:jc w:val="both"/>
              <w:rPr>
                <w:rFonts w:ascii="Times New Roman" w:eastAsia="Times New Roman" w:hAnsi="Times New Roman"/>
                <w:b/>
                <w:sz w:val="24"/>
                <w:szCs w:val="24"/>
                <w:lang w:eastAsia="pl-PL"/>
              </w:rPr>
            </w:pPr>
            <w:r>
              <w:rPr>
                <w:rFonts w:ascii="Times New Roman" w:hAnsi="Times New Roman"/>
                <w:b/>
                <w:sz w:val="24"/>
                <w:szCs w:val="24"/>
              </w:rPr>
              <w:t>33692500-2</w:t>
            </w:r>
          </w:p>
        </w:tc>
      </w:tr>
    </w:tbl>
    <w:p w:rsidR="00735C2F" w:rsidRDefault="00735C2F" w:rsidP="00735C2F">
      <w:pPr>
        <w:spacing w:after="0" w:line="240" w:lineRule="auto"/>
        <w:contextualSpacing/>
        <w:jc w:val="both"/>
        <w:rPr>
          <w:rFonts w:ascii="Cambria" w:eastAsia="Times New Roman" w:hAnsi="Cambria"/>
          <w:sz w:val="24"/>
          <w:szCs w:val="24"/>
          <w:lang w:eastAsia="pl-PL"/>
        </w:rPr>
      </w:pPr>
    </w:p>
    <w:p w:rsidR="00735C2F" w:rsidRDefault="00735C2F" w:rsidP="00735C2F">
      <w:pPr>
        <w:numPr>
          <w:ilvl w:val="1"/>
          <w:numId w:val="3"/>
        </w:numPr>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Zamawiający nie dopuszcza składanie ofert wariantowych.</w:t>
      </w:r>
    </w:p>
    <w:p w:rsidR="00735C2F" w:rsidRDefault="00735C2F" w:rsidP="00735C2F">
      <w:pPr>
        <w:spacing w:after="0" w:line="240" w:lineRule="auto"/>
        <w:jc w:val="both"/>
        <w:rPr>
          <w:rFonts w:ascii="Cambria" w:eastAsia="Times New Roman" w:hAnsi="Cambria"/>
          <w:b/>
          <w:sz w:val="24"/>
          <w:szCs w:val="24"/>
          <w:lang w:eastAsia="pl-PL"/>
        </w:rPr>
      </w:pPr>
      <w:r>
        <w:rPr>
          <w:rFonts w:ascii="Cambria" w:eastAsia="Times New Roman" w:hAnsi="Cambria"/>
          <w:b/>
          <w:sz w:val="24"/>
          <w:szCs w:val="24"/>
          <w:lang w:eastAsia="pl-PL"/>
        </w:rPr>
        <w:t>Zaproponowany asortyment musi być dostępny na dzień postępowania przetargowego.</w:t>
      </w:r>
    </w:p>
    <w:p w:rsidR="00735C2F" w:rsidRDefault="00735C2F" w:rsidP="00735C2F">
      <w:pPr>
        <w:spacing w:after="0" w:line="240" w:lineRule="auto"/>
        <w:jc w:val="both"/>
        <w:rPr>
          <w:rFonts w:ascii="Cambria" w:eastAsia="Times New Roman" w:hAnsi="Cambria"/>
          <w:b/>
          <w:sz w:val="24"/>
          <w:szCs w:val="24"/>
          <w:lang w:eastAsia="pl-PL"/>
        </w:rPr>
      </w:pPr>
      <w:r>
        <w:rPr>
          <w:rFonts w:ascii="Cambria" w:eastAsia="Times New Roman" w:hAnsi="Cambria"/>
          <w:b/>
          <w:sz w:val="24"/>
          <w:szCs w:val="24"/>
          <w:lang w:eastAsia="pl-PL"/>
        </w:rPr>
        <w:t>Oferent musi posiadać zabezpieczenie asortymentu na cały okres obowiązywania umowy tj. 8 miesięcy.</w:t>
      </w:r>
    </w:p>
    <w:p w:rsidR="00735C2F" w:rsidRDefault="00735C2F" w:rsidP="00735C2F">
      <w:pPr>
        <w:spacing w:after="0" w:line="240" w:lineRule="auto"/>
        <w:ind w:left="360"/>
        <w:jc w:val="both"/>
        <w:rPr>
          <w:rFonts w:ascii="Cambria" w:eastAsia="Times New Roman" w:hAnsi="Cambria"/>
          <w:sz w:val="24"/>
          <w:szCs w:val="24"/>
          <w:lang w:eastAsia="pl-PL"/>
        </w:rPr>
      </w:pPr>
    </w:p>
    <w:p w:rsidR="00735C2F" w:rsidRDefault="00735C2F" w:rsidP="00735C2F">
      <w:pPr>
        <w:numPr>
          <w:ilvl w:val="1"/>
          <w:numId w:val="3"/>
        </w:numPr>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Szczegółowy opis przedmiotu zamówienia zawiera  załącznik nr 2 do SIWZ</w:t>
      </w:r>
    </w:p>
    <w:p w:rsidR="00735C2F" w:rsidRDefault="00CC70A7" w:rsidP="00735C2F">
      <w:pPr>
        <w:spacing w:after="0" w:line="240" w:lineRule="auto"/>
        <w:ind w:left="765"/>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1 – produkty</w:t>
      </w:r>
      <w:r w:rsidR="00735C2F">
        <w:rPr>
          <w:rFonts w:ascii="Times New Roman" w:eastAsia="Times New Roman" w:hAnsi="Times New Roman"/>
          <w:sz w:val="24"/>
          <w:szCs w:val="24"/>
          <w:lang w:eastAsia="pl-PL"/>
        </w:rPr>
        <w:t xml:space="preserve"> do żywienia doje</w:t>
      </w:r>
      <w:r>
        <w:rPr>
          <w:rFonts w:ascii="Times New Roman" w:eastAsia="Times New Roman" w:hAnsi="Times New Roman"/>
          <w:sz w:val="24"/>
          <w:szCs w:val="24"/>
          <w:lang w:eastAsia="pl-PL"/>
        </w:rPr>
        <w:t>litowego, Zadanie nr 2 – produkty</w:t>
      </w:r>
      <w:r w:rsidR="00735C2F">
        <w:rPr>
          <w:rFonts w:ascii="Times New Roman" w:eastAsia="Times New Roman" w:hAnsi="Times New Roman"/>
          <w:sz w:val="24"/>
          <w:szCs w:val="24"/>
          <w:lang w:eastAsia="pl-PL"/>
        </w:rPr>
        <w:t xml:space="preserve"> specjalistyczne do żywienia dojelitowego, Zadanie nr 3 - płyny infuzyjne).</w:t>
      </w:r>
    </w:p>
    <w:p w:rsidR="00735C2F" w:rsidRDefault="00735C2F" w:rsidP="00735C2F">
      <w:pPr>
        <w:numPr>
          <w:ilvl w:val="1"/>
          <w:numId w:val="3"/>
        </w:numPr>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Szczegółowe wymagania związane z realizacją przedmiotu zamówienia przedstawiają się następująco:</w:t>
      </w:r>
    </w:p>
    <w:p w:rsidR="00735C2F" w:rsidRDefault="00735C2F" w:rsidP="00735C2F">
      <w:pPr>
        <w:pStyle w:val="Akapitzlist"/>
        <w:widowControl w:val="0"/>
        <w:numPr>
          <w:ilvl w:val="0"/>
          <w:numId w:val="4"/>
        </w:num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sz w:val="24"/>
          <w:szCs w:val="24"/>
        </w:rPr>
        <w:t>koncesja/zezwolenie na prowadzenie hurtowni farmaceutycznej, składu celnego i konsygnacyjnego produktów leczniczych.</w:t>
      </w:r>
      <w:r>
        <w:rPr>
          <w:rFonts w:ascii="Times New Roman" w:eastAsia="Times New Roman" w:hAnsi="Times New Roman"/>
          <w:sz w:val="24"/>
          <w:szCs w:val="24"/>
        </w:rPr>
        <w:t xml:space="preserve"> </w:t>
      </w:r>
    </w:p>
    <w:p w:rsidR="00735C2F" w:rsidRDefault="00735C2F" w:rsidP="00735C2F">
      <w:pPr>
        <w:pStyle w:val="Akapitzlist"/>
        <w:widowControl w:val="0"/>
        <w:numPr>
          <w:ilvl w:val="0"/>
          <w:numId w:val="4"/>
        </w:num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o</w:t>
      </w:r>
      <w:r>
        <w:rPr>
          <w:rFonts w:ascii="Times New Roman" w:eastAsia="Times New Roman" w:hAnsi="Times New Roman"/>
          <w:color w:val="000000"/>
          <w:sz w:val="24"/>
          <w:szCs w:val="24"/>
        </w:rPr>
        <w:t>świadczenie Wykonawcy, że zaoferowane przez niego w przetargu produkty lecznicze/</w:t>
      </w:r>
      <w:r>
        <w:rPr>
          <w:rFonts w:ascii="Times New Roman" w:eastAsia="Times New Roman" w:hAnsi="Times New Roman"/>
          <w:bCs/>
          <w:sz w:val="24"/>
          <w:szCs w:val="24"/>
        </w:rPr>
        <w:t xml:space="preserve"> środki spożywcze specjalnego przeznaczenia medycznego</w:t>
      </w:r>
      <w:r>
        <w:rPr>
          <w:rFonts w:ascii="Times New Roman" w:eastAsia="Times New Roman" w:hAnsi="Times New Roman"/>
          <w:color w:val="000000"/>
          <w:sz w:val="24"/>
          <w:szCs w:val="24"/>
        </w:rPr>
        <w:t xml:space="preserve"> są dopuszczone do obrotu na terytorium Rzeczypospolitej Polskiej i posiadają aktualne świadectwa rejestracji, zgodnie z przepisami ustawy z dnia 06.09.2001 r. - Prawo Farmaceutyczne (Dz. U. Nr 126, poz. 13810, z </w:t>
      </w:r>
      <w:proofErr w:type="spellStart"/>
      <w:r>
        <w:rPr>
          <w:rFonts w:ascii="Times New Roman" w:eastAsia="Times New Roman" w:hAnsi="Times New Roman"/>
          <w:color w:val="000000"/>
          <w:sz w:val="24"/>
          <w:szCs w:val="24"/>
        </w:rPr>
        <w:t>późn</w:t>
      </w:r>
      <w:proofErr w:type="spellEnd"/>
      <w:r>
        <w:rPr>
          <w:rFonts w:ascii="Times New Roman" w:eastAsia="Times New Roman" w:hAnsi="Times New Roman"/>
          <w:color w:val="000000"/>
          <w:sz w:val="24"/>
          <w:szCs w:val="24"/>
        </w:rPr>
        <w:t>. zm.), i że świadectwa zostaną udostępnione na każde żądanie Zamawiającego</w:t>
      </w:r>
      <w:r>
        <w:rPr>
          <w:rFonts w:ascii="Times New Roman" w:eastAsia="Tahoma" w:hAnsi="Times New Roman"/>
          <w:sz w:val="24"/>
          <w:szCs w:val="24"/>
        </w:rPr>
        <w:t xml:space="preserve"> w terminie 3 dni od otrzymania wezwania.</w:t>
      </w:r>
    </w:p>
    <w:p w:rsidR="00735C2F" w:rsidRDefault="00735C2F" w:rsidP="00735C2F">
      <w:pPr>
        <w:pStyle w:val="Akapitzlist"/>
        <w:widowControl w:val="0"/>
        <w:numPr>
          <w:ilvl w:val="0"/>
          <w:numId w:val="4"/>
        </w:numPr>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oświadczenie Wykonawcy, że posiada aktualne karty charakterystyki zaoferowanych produktów/</w:t>
      </w:r>
      <w:r>
        <w:rPr>
          <w:rFonts w:ascii="Times New Roman" w:hAnsi="Times New Roman"/>
          <w:bCs/>
          <w:sz w:val="24"/>
          <w:szCs w:val="24"/>
        </w:rPr>
        <w:t xml:space="preserve"> środków spożywczych specjalnego przeznaczenia medycznego</w:t>
      </w:r>
      <w:r>
        <w:rPr>
          <w:rFonts w:ascii="Times New Roman" w:hAnsi="Times New Roman"/>
          <w:color w:val="000000"/>
          <w:sz w:val="24"/>
          <w:szCs w:val="24"/>
        </w:rPr>
        <w:t xml:space="preserve"> leczniczych i udostępni je na każde żądanie Zamawiającego.</w:t>
      </w:r>
    </w:p>
    <w:p w:rsidR="00735C2F" w:rsidRDefault="00735C2F" w:rsidP="00735C2F">
      <w:pPr>
        <w:pStyle w:val="Akapitzlist"/>
        <w:numPr>
          <w:ilvl w:val="0"/>
          <w:numId w:val="5"/>
        </w:numPr>
        <w:autoSpaceDE w:val="0"/>
        <w:autoSpaceDN w:val="0"/>
        <w:adjustRightInd w:val="0"/>
        <w:spacing w:after="0" w:line="240" w:lineRule="auto"/>
        <w:rPr>
          <w:rFonts w:ascii="Cambria" w:hAnsi="Cambria" w:cs="ArialNarrow"/>
          <w:sz w:val="24"/>
          <w:szCs w:val="24"/>
        </w:rPr>
      </w:pPr>
      <w:r>
        <w:rPr>
          <w:rFonts w:ascii="Cambria" w:hAnsi="Cambria" w:cs="ArialNarrow"/>
          <w:sz w:val="24"/>
          <w:szCs w:val="24"/>
        </w:rPr>
        <w:t>termin ważności dla,  zaoferowanych wyrobów nie może być krótszy niż 8 miesięcy od daty dostawy.</w:t>
      </w:r>
    </w:p>
    <w:p w:rsidR="00735C2F" w:rsidRDefault="00735C2F" w:rsidP="00735C2F">
      <w:pPr>
        <w:pStyle w:val="Akapitzlist"/>
        <w:numPr>
          <w:ilvl w:val="0"/>
          <w:numId w:val="5"/>
        </w:numPr>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 xml:space="preserve">wykonawca będzie realizował przedmiot zamówienia poprzez sukcesywne dostawy, zgodnie z bieżącym zapotrzebowaniem składanym przez osoby upoważnione przez Zamawiającego, złożonymi telefonicznie lub </w:t>
      </w:r>
      <w:proofErr w:type="spellStart"/>
      <w:r>
        <w:rPr>
          <w:rFonts w:ascii="Cambria" w:eastAsia="Times New Roman" w:hAnsi="Cambria"/>
          <w:sz w:val="24"/>
          <w:szCs w:val="24"/>
          <w:lang w:eastAsia="pl-PL"/>
        </w:rPr>
        <w:t>faxem</w:t>
      </w:r>
      <w:proofErr w:type="spellEnd"/>
      <w:r>
        <w:rPr>
          <w:rFonts w:ascii="Cambria" w:eastAsia="Times New Roman" w:hAnsi="Cambria"/>
          <w:sz w:val="24"/>
          <w:szCs w:val="24"/>
          <w:lang w:eastAsia="pl-PL"/>
        </w:rPr>
        <w:t xml:space="preserve"> na ryzyko i koszt wykonawcy.</w:t>
      </w:r>
    </w:p>
    <w:p w:rsidR="00735C2F" w:rsidRDefault="00735C2F" w:rsidP="00735C2F">
      <w:pPr>
        <w:pStyle w:val="Akapitzlist"/>
        <w:numPr>
          <w:ilvl w:val="0"/>
          <w:numId w:val="5"/>
        </w:numPr>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przedmiot konkretnej dostawy zostanie wydany Zamawiającemu w terminie 3  dni roboczych a dostawy interwencyjne do 1-go  dnia roboczego od otrzymania przez Wykonawcę zlecenia.</w:t>
      </w:r>
    </w:p>
    <w:p w:rsidR="00735C2F" w:rsidRDefault="00735C2F" w:rsidP="00735C2F">
      <w:pPr>
        <w:pStyle w:val="Akapitzlist"/>
        <w:numPr>
          <w:ilvl w:val="0"/>
          <w:numId w:val="5"/>
        </w:numPr>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jeżeli Wykonawca  nie może z przyczyn technicznych zrealizować w w/w czasie dostawy lub części dostawy, zawiadamia o tym Zamawiającego, ustalając z nim inny termin dostawy. Termin ustalonej  dostawy nie może być jednak dłuższy niż 5 dni roboczych.</w:t>
      </w:r>
    </w:p>
    <w:p w:rsidR="00735C2F" w:rsidRDefault="00735C2F" w:rsidP="00735C2F">
      <w:pPr>
        <w:pStyle w:val="Akapitzlist"/>
        <w:numPr>
          <w:ilvl w:val="0"/>
          <w:numId w:val="5"/>
        </w:numPr>
        <w:spacing w:after="0" w:line="240" w:lineRule="auto"/>
        <w:jc w:val="both"/>
        <w:rPr>
          <w:rFonts w:ascii="Cambria" w:eastAsia="Times New Roman" w:hAnsi="Cambria"/>
          <w:sz w:val="24"/>
          <w:szCs w:val="24"/>
          <w:lang w:eastAsia="pl-PL"/>
        </w:rPr>
      </w:pPr>
      <w:r>
        <w:rPr>
          <w:rFonts w:ascii="Cambria" w:hAnsi="Cambria"/>
          <w:sz w:val="24"/>
          <w:szCs w:val="24"/>
        </w:rPr>
        <w:t>wykonawca zobowi</w:t>
      </w:r>
      <w:r>
        <w:rPr>
          <w:rFonts w:ascii="Cambria" w:eastAsia="TimesNewRoman" w:hAnsi="Cambria" w:cs="TimesNewRoman"/>
          <w:sz w:val="24"/>
          <w:szCs w:val="24"/>
        </w:rPr>
        <w:t>ą</w:t>
      </w:r>
      <w:r>
        <w:rPr>
          <w:rFonts w:ascii="Cambria" w:hAnsi="Cambria"/>
          <w:sz w:val="24"/>
          <w:szCs w:val="24"/>
        </w:rPr>
        <w:t>zany jest dostarczy</w:t>
      </w:r>
      <w:r>
        <w:rPr>
          <w:rFonts w:ascii="Cambria" w:eastAsia="TimesNewRoman" w:hAnsi="Cambria" w:cs="TimesNewRoman"/>
          <w:sz w:val="24"/>
          <w:szCs w:val="24"/>
        </w:rPr>
        <w:t xml:space="preserve">ć </w:t>
      </w:r>
      <w:r>
        <w:rPr>
          <w:rFonts w:ascii="Cambria" w:hAnsi="Cambria"/>
          <w:sz w:val="24"/>
          <w:szCs w:val="24"/>
        </w:rPr>
        <w:t>oraz rozładowa</w:t>
      </w:r>
      <w:r>
        <w:rPr>
          <w:rFonts w:ascii="Cambria" w:eastAsia="TimesNewRoman" w:hAnsi="Cambria" w:cs="TimesNewRoman"/>
          <w:sz w:val="24"/>
          <w:szCs w:val="24"/>
        </w:rPr>
        <w:t xml:space="preserve">ć </w:t>
      </w:r>
      <w:r>
        <w:rPr>
          <w:rFonts w:ascii="Cambria" w:hAnsi="Cambria"/>
          <w:sz w:val="24"/>
          <w:szCs w:val="24"/>
        </w:rPr>
        <w:t>na własny koszt i ryzyko przedmiot zamówienia w miejscu dostawy, tj. w magazynie w siedzibie Zamawiaj</w:t>
      </w:r>
      <w:r>
        <w:rPr>
          <w:rFonts w:ascii="Cambria" w:eastAsia="TimesNewRoman" w:hAnsi="Cambria" w:cs="TimesNewRoman"/>
          <w:sz w:val="24"/>
          <w:szCs w:val="24"/>
        </w:rPr>
        <w:t>ą</w:t>
      </w:r>
      <w:r>
        <w:rPr>
          <w:rFonts w:ascii="Cambria" w:hAnsi="Cambria"/>
          <w:sz w:val="24"/>
          <w:szCs w:val="24"/>
        </w:rPr>
        <w:t xml:space="preserve">cego </w:t>
      </w:r>
      <w:proofErr w:type="spellStart"/>
      <w:r>
        <w:rPr>
          <w:rFonts w:ascii="Cambria" w:hAnsi="Cambria"/>
          <w:sz w:val="24"/>
          <w:szCs w:val="24"/>
        </w:rPr>
        <w:t>t.j</w:t>
      </w:r>
      <w:proofErr w:type="spellEnd"/>
      <w:r>
        <w:rPr>
          <w:rFonts w:ascii="Cambria" w:hAnsi="Cambria"/>
          <w:sz w:val="24"/>
          <w:szCs w:val="24"/>
        </w:rPr>
        <w:t xml:space="preserve">. </w:t>
      </w:r>
      <w:r>
        <w:rPr>
          <w:rFonts w:ascii="Cambria" w:eastAsia="Times New Roman" w:hAnsi="Cambria"/>
          <w:sz w:val="24"/>
          <w:szCs w:val="24"/>
          <w:lang w:eastAsia="pl-PL"/>
        </w:rPr>
        <w:t xml:space="preserve"> w  Ośrodku Działalności Leczniczej  Caritas A W </w:t>
      </w:r>
    </w:p>
    <w:p w:rsidR="00735C2F" w:rsidRDefault="00735C2F" w:rsidP="00735C2F">
      <w:pPr>
        <w:pStyle w:val="Akapitzlist"/>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 xml:space="preserve">Ul. Krakowskie Przedmieście 62, 00-322 Warszawa, </w:t>
      </w:r>
    </w:p>
    <w:p w:rsidR="00735C2F" w:rsidRDefault="00735C2F" w:rsidP="00735C2F">
      <w:pPr>
        <w:pStyle w:val="Akapitzlist"/>
        <w:numPr>
          <w:ilvl w:val="0"/>
          <w:numId w:val="5"/>
        </w:numPr>
        <w:spacing w:after="0" w:line="240" w:lineRule="auto"/>
        <w:jc w:val="both"/>
        <w:rPr>
          <w:rFonts w:ascii="Cambria" w:eastAsia="Times New Roman" w:hAnsi="Cambria"/>
          <w:sz w:val="24"/>
          <w:szCs w:val="24"/>
          <w:lang w:eastAsia="pl-PL"/>
        </w:rPr>
      </w:pPr>
      <w:r>
        <w:rPr>
          <w:rFonts w:ascii="Cambria" w:hAnsi="Cambria"/>
          <w:sz w:val="24"/>
          <w:szCs w:val="24"/>
        </w:rPr>
        <w:t>wykonawca zobowi</w:t>
      </w:r>
      <w:r>
        <w:rPr>
          <w:rFonts w:ascii="Cambria" w:eastAsia="TimesNewRoman" w:hAnsi="Cambria" w:cs="TimesNewRoman"/>
          <w:sz w:val="24"/>
          <w:szCs w:val="24"/>
        </w:rPr>
        <w:t>ą</w:t>
      </w:r>
      <w:r>
        <w:rPr>
          <w:rFonts w:ascii="Cambria" w:hAnsi="Cambria"/>
          <w:sz w:val="24"/>
          <w:szCs w:val="24"/>
        </w:rPr>
        <w:t>zany jest dostarczy</w:t>
      </w:r>
      <w:r>
        <w:rPr>
          <w:rFonts w:ascii="Cambria" w:eastAsia="TimesNewRoman" w:hAnsi="Cambria" w:cs="TimesNewRoman"/>
          <w:sz w:val="24"/>
          <w:szCs w:val="24"/>
        </w:rPr>
        <w:t xml:space="preserve">ć </w:t>
      </w:r>
      <w:r>
        <w:rPr>
          <w:rFonts w:ascii="Cambria" w:hAnsi="Cambria"/>
          <w:sz w:val="24"/>
          <w:szCs w:val="24"/>
        </w:rPr>
        <w:t>przedmiot zamówienia w odpowiednich opakowaniach oraz transportem zapewniaj</w:t>
      </w:r>
      <w:r>
        <w:rPr>
          <w:rFonts w:ascii="Cambria" w:eastAsia="TimesNewRoman" w:hAnsi="Cambria" w:cs="TimesNewRoman"/>
          <w:sz w:val="24"/>
          <w:szCs w:val="24"/>
        </w:rPr>
        <w:t>ą</w:t>
      </w:r>
      <w:r>
        <w:rPr>
          <w:rFonts w:ascii="Cambria" w:hAnsi="Cambria"/>
          <w:sz w:val="24"/>
          <w:szCs w:val="24"/>
        </w:rPr>
        <w:t>cym nale</w:t>
      </w:r>
      <w:r>
        <w:rPr>
          <w:rFonts w:ascii="Cambria" w:eastAsia="TimesNewRoman" w:hAnsi="Cambria" w:cs="TimesNewRoman"/>
          <w:sz w:val="24"/>
          <w:szCs w:val="24"/>
        </w:rPr>
        <w:t>ż</w:t>
      </w:r>
      <w:r>
        <w:rPr>
          <w:rFonts w:ascii="Cambria" w:hAnsi="Cambria"/>
          <w:sz w:val="24"/>
          <w:szCs w:val="24"/>
        </w:rPr>
        <w:t>yte zabezpieczenie jako</w:t>
      </w:r>
      <w:r>
        <w:rPr>
          <w:rFonts w:ascii="Cambria" w:eastAsia="TimesNewRoman" w:hAnsi="Cambria" w:cs="TimesNewRoman"/>
          <w:sz w:val="24"/>
          <w:szCs w:val="24"/>
        </w:rPr>
        <w:t>ś</w:t>
      </w:r>
      <w:r>
        <w:rPr>
          <w:rFonts w:ascii="Cambria" w:hAnsi="Cambria"/>
          <w:sz w:val="24"/>
          <w:szCs w:val="24"/>
        </w:rPr>
        <w:t>ciowe dostarczonego towaru przed czynnikami pogodowymi, uszkodzeniem, itp. Niedopuszczalne jest dostarczenie przedmiotu zamówienia zawilgoconego, zamro</w:t>
      </w:r>
      <w:r>
        <w:rPr>
          <w:rFonts w:ascii="Cambria" w:eastAsia="TimesNewRoman" w:hAnsi="Cambria" w:cs="TimesNewRoman"/>
          <w:sz w:val="24"/>
          <w:szCs w:val="24"/>
        </w:rPr>
        <w:t>ż</w:t>
      </w:r>
      <w:r>
        <w:rPr>
          <w:rFonts w:ascii="Cambria" w:hAnsi="Cambria"/>
          <w:sz w:val="24"/>
          <w:szCs w:val="24"/>
        </w:rPr>
        <w:t>onego lub przegrzanego.</w:t>
      </w:r>
    </w:p>
    <w:p w:rsidR="00735C2F" w:rsidRDefault="00735C2F" w:rsidP="00735C2F">
      <w:pPr>
        <w:autoSpaceDE w:val="0"/>
        <w:autoSpaceDN w:val="0"/>
        <w:adjustRightInd w:val="0"/>
        <w:spacing w:after="0" w:line="240" w:lineRule="auto"/>
        <w:rPr>
          <w:rFonts w:ascii="Cambria" w:hAnsi="Cambria"/>
          <w:sz w:val="24"/>
          <w:szCs w:val="24"/>
        </w:rPr>
      </w:pPr>
      <w:r>
        <w:rPr>
          <w:rFonts w:ascii="Cambria" w:hAnsi="Cambria"/>
          <w:sz w:val="24"/>
          <w:szCs w:val="24"/>
        </w:rPr>
        <w:t xml:space="preserve">             Wykonawca ma obowi</w:t>
      </w:r>
      <w:r>
        <w:rPr>
          <w:rFonts w:ascii="Cambria" w:eastAsia="TimesNewRoman" w:hAnsi="Cambria" w:cs="TimesNewRoman"/>
          <w:sz w:val="24"/>
          <w:szCs w:val="24"/>
        </w:rPr>
        <w:t>ą</w:t>
      </w:r>
      <w:r>
        <w:rPr>
          <w:rFonts w:ascii="Cambria" w:hAnsi="Cambria"/>
          <w:sz w:val="24"/>
          <w:szCs w:val="24"/>
        </w:rPr>
        <w:t>zek przechowywania towaru w magazynie o</w:t>
      </w:r>
    </w:p>
    <w:p w:rsidR="00735C2F" w:rsidRDefault="00735C2F" w:rsidP="00735C2F">
      <w:pPr>
        <w:autoSpaceDE w:val="0"/>
        <w:autoSpaceDN w:val="0"/>
        <w:adjustRightInd w:val="0"/>
        <w:spacing w:after="0" w:line="240" w:lineRule="auto"/>
        <w:rPr>
          <w:rFonts w:ascii="Cambria" w:hAnsi="Cambria"/>
          <w:sz w:val="24"/>
          <w:szCs w:val="24"/>
        </w:rPr>
      </w:pPr>
      <w:r>
        <w:rPr>
          <w:rFonts w:ascii="Cambria" w:hAnsi="Cambria"/>
          <w:sz w:val="24"/>
          <w:szCs w:val="24"/>
        </w:rPr>
        <w:lastRenderedPageBreak/>
        <w:t xml:space="preserve">              odpowiedniej temperaturze i wilgotno</w:t>
      </w:r>
      <w:r>
        <w:rPr>
          <w:rFonts w:ascii="Cambria" w:eastAsia="TimesNewRoman" w:hAnsi="Cambria" w:cs="TimesNewRoman"/>
          <w:sz w:val="24"/>
          <w:szCs w:val="24"/>
        </w:rPr>
        <w:t>ś</w:t>
      </w:r>
      <w:r>
        <w:rPr>
          <w:rFonts w:ascii="Cambria" w:hAnsi="Cambria"/>
          <w:sz w:val="24"/>
          <w:szCs w:val="24"/>
        </w:rPr>
        <w:t>ci zgodnej z zaleceniami producenta.</w:t>
      </w:r>
    </w:p>
    <w:p w:rsidR="00735C2F" w:rsidRDefault="00735C2F" w:rsidP="00735C2F">
      <w:pPr>
        <w:numPr>
          <w:ilvl w:val="0"/>
          <w:numId w:val="6"/>
        </w:numPr>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rozliczenia pomiędzy Zamawiającym , a Wykonawcą będą następowały po każdym prawidłowo zrealizowanym zleceniu, według cen jednostkowych przedstawionych w ofercie Wykonawcy, na podstawie faktycznie zrealizowanych dostaw. Zamawiający w zleceniu wskaże zamawiane produkty oraz ich ilość.</w:t>
      </w:r>
    </w:p>
    <w:p w:rsidR="00735C2F" w:rsidRDefault="00735C2F" w:rsidP="00735C2F">
      <w:pPr>
        <w:numPr>
          <w:ilvl w:val="0"/>
          <w:numId w:val="6"/>
        </w:numPr>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Zamawiający zastrzega sobie prawo niewykorzystania całego asortymentu wskazanego w ofercie Wykonawcy.</w:t>
      </w:r>
    </w:p>
    <w:p w:rsidR="00735C2F" w:rsidRDefault="00735C2F" w:rsidP="00735C2F">
      <w:pPr>
        <w:spacing w:after="0" w:line="240" w:lineRule="auto"/>
        <w:rPr>
          <w:rFonts w:ascii="Cambria" w:eastAsia="Times New Roman" w:hAnsi="Cambria"/>
          <w:b/>
          <w:bCs/>
          <w:sz w:val="24"/>
          <w:szCs w:val="24"/>
          <w:lang w:eastAsia="pl-PL"/>
        </w:rPr>
      </w:pPr>
    </w:p>
    <w:p w:rsidR="00735C2F" w:rsidRDefault="00735C2F" w:rsidP="00735C2F">
      <w:pPr>
        <w:spacing w:after="0" w:line="240" w:lineRule="auto"/>
        <w:rPr>
          <w:rFonts w:ascii="Cambria" w:eastAsia="Times New Roman" w:hAnsi="Cambria"/>
          <w:b/>
          <w:bCs/>
          <w:sz w:val="24"/>
          <w:szCs w:val="24"/>
          <w:lang w:eastAsia="pl-PL"/>
        </w:rPr>
      </w:pPr>
    </w:p>
    <w:p w:rsidR="00735C2F" w:rsidRDefault="00735C2F" w:rsidP="00735C2F">
      <w:pPr>
        <w:spacing w:after="0" w:line="240" w:lineRule="auto"/>
        <w:jc w:val="both"/>
        <w:rPr>
          <w:rFonts w:ascii="Cambria" w:eastAsia="Times New Roman" w:hAnsi="Cambria"/>
          <w:sz w:val="24"/>
          <w:szCs w:val="24"/>
          <w:lang w:eastAsia="pl-PL"/>
        </w:rPr>
      </w:pPr>
      <w:r>
        <w:rPr>
          <w:rFonts w:ascii="Cambria" w:eastAsia="Times New Roman" w:hAnsi="Cambria"/>
          <w:b/>
          <w:bCs/>
          <w:sz w:val="24"/>
          <w:szCs w:val="24"/>
          <w:lang w:eastAsia="pl-PL"/>
        </w:rPr>
        <w:t>4. INFORMACJE O PRZEWIDYWANYCH ZAMÓWIENIACH UZUPEŁNIAJĄCYCH</w:t>
      </w:r>
      <w:r>
        <w:rPr>
          <w:rFonts w:ascii="Cambria" w:eastAsia="Times New Roman" w:hAnsi="Cambria"/>
          <w:b/>
          <w:bCs/>
          <w:sz w:val="24"/>
          <w:szCs w:val="24"/>
          <w:lang w:eastAsia="pl-PL"/>
        </w:rPr>
        <w:br/>
        <w:t xml:space="preserve">             (ART.67 UST1 PKT 6 I 7 USTAWY PZP)</w:t>
      </w:r>
      <w:r>
        <w:rPr>
          <w:rFonts w:ascii="Cambria" w:eastAsia="Times New Roman" w:hAnsi="Cambria"/>
          <w:sz w:val="24"/>
          <w:szCs w:val="24"/>
          <w:lang w:eastAsia="pl-PL"/>
        </w:rPr>
        <w:t xml:space="preserve">             </w:t>
      </w:r>
    </w:p>
    <w:p w:rsidR="00735C2F" w:rsidRDefault="00735C2F" w:rsidP="00735C2F">
      <w:pPr>
        <w:spacing w:after="0" w:line="240" w:lineRule="auto"/>
        <w:rPr>
          <w:rFonts w:ascii="Cambria" w:eastAsia="Times New Roman" w:hAnsi="Cambria"/>
          <w:b/>
          <w:sz w:val="24"/>
          <w:szCs w:val="24"/>
          <w:lang w:eastAsia="pl-PL"/>
        </w:rPr>
      </w:pPr>
      <w:r>
        <w:rPr>
          <w:rFonts w:ascii="Cambria" w:eastAsia="Times New Roman" w:hAnsi="Cambria"/>
          <w:bCs/>
          <w:sz w:val="24"/>
          <w:szCs w:val="24"/>
          <w:lang w:eastAsia="pl-PL"/>
        </w:rPr>
        <w:t xml:space="preserve">     </w:t>
      </w:r>
      <w:r>
        <w:rPr>
          <w:rFonts w:ascii="Cambria" w:eastAsia="Times New Roman" w:hAnsi="Cambria"/>
          <w:sz w:val="24"/>
          <w:szCs w:val="24"/>
          <w:lang w:eastAsia="pl-PL"/>
        </w:rPr>
        <w:t xml:space="preserve">      </w:t>
      </w:r>
      <w:r>
        <w:rPr>
          <w:rFonts w:ascii="Cambria" w:eastAsia="Times New Roman" w:hAnsi="Cambria"/>
          <w:b/>
          <w:sz w:val="24"/>
          <w:szCs w:val="24"/>
          <w:lang w:eastAsia="pl-PL"/>
        </w:rPr>
        <w:t xml:space="preserve">  </w:t>
      </w:r>
    </w:p>
    <w:p w:rsidR="00735C2F" w:rsidRDefault="00735C2F" w:rsidP="00735C2F">
      <w:pPr>
        <w:numPr>
          <w:ilvl w:val="0"/>
          <w:numId w:val="7"/>
        </w:numPr>
        <w:spacing w:after="0" w:line="240" w:lineRule="auto"/>
        <w:contextualSpacing/>
        <w:rPr>
          <w:rFonts w:ascii="Cambria" w:eastAsia="Times New Roman" w:hAnsi="Cambria"/>
          <w:sz w:val="24"/>
          <w:szCs w:val="24"/>
          <w:lang w:eastAsia="pl-PL"/>
        </w:rPr>
      </w:pPr>
      <w:r>
        <w:rPr>
          <w:rFonts w:ascii="Cambria" w:eastAsia="Times New Roman" w:hAnsi="Cambria"/>
          <w:sz w:val="24"/>
          <w:szCs w:val="24"/>
          <w:lang w:eastAsia="pl-PL"/>
        </w:rPr>
        <w:t>Zamawiający nie przewiduje udzielenia zamówień uzupełniających.</w:t>
      </w:r>
    </w:p>
    <w:p w:rsidR="00735C2F" w:rsidRDefault="00735C2F" w:rsidP="00735C2F">
      <w:pPr>
        <w:spacing w:after="0" w:line="240" w:lineRule="auto"/>
        <w:rPr>
          <w:rFonts w:ascii="Cambria" w:eastAsia="Times New Roman" w:hAnsi="Cambria"/>
          <w:sz w:val="24"/>
          <w:szCs w:val="24"/>
          <w:lang w:eastAsia="pl-PL"/>
        </w:rPr>
      </w:pPr>
    </w:p>
    <w:p w:rsidR="00735C2F" w:rsidRDefault="00735C2F" w:rsidP="00735C2F">
      <w:pPr>
        <w:spacing w:after="0" w:line="240" w:lineRule="auto"/>
        <w:rPr>
          <w:rFonts w:ascii="Cambria" w:eastAsia="Times New Roman" w:hAnsi="Cambria"/>
          <w:sz w:val="24"/>
          <w:szCs w:val="24"/>
          <w:lang w:eastAsia="pl-PL"/>
        </w:rPr>
      </w:pPr>
    </w:p>
    <w:p w:rsidR="00735C2F" w:rsidRDefault="00735C2F" w:rsidP="00735C2F">
      <w:pPr>
        <w:spacing w:after="0" w:line="240" w:lineRule="auto"/>
        <w:jc w:val="both"/>
        <w:rPr>
          <w:rFonts w:ascii="Cambria" w:eastAsia="Times New Roman" w:hAnsi="Cambria"/>
          <w:b/>
          <w:bCs/>
          <w:sz w:val="24"/>
          <w:szCs w:val="24"/>
          <w:lang w:eastAsia="pl-PL"/>
        </w:rPr>
      </w:pPr>
      <w:r>
        <w:rPr>
          <w:rFonts w:ascii="Cambria" w:eastAsia="Times New Roman" w:hAnsi="Cambria"/>
          <w:b/>
          <w:bCs/>
          <w:sz w:val="24"/>
          <w:szCs w:val="24"/>
          <w:lang w:eastAsia="pl-PL"/>
        </w:rPr>
        <w:t xml:space="preserve"> 5. TERMIN WYKONANIA ZAMÓWIENIA</w:t>
      </w:r>
    </w:p>
    <w:p w:rsidR="00735C2F" w:rsidRDefault="00735C2F" w:rsidP="00735C2F">
      <w:pPr>
        <w:spacing w:after="0" w:line="240" w:lineRule="auto"/>
        <w:ind w:left="360"/>
        <w:jc w:val="both"/>
        <w:rPr>
          <w:rFonts w:ascii="Cambria" w:eastAsia="Times New Roman" w:hAnsi="Cambria"/>
          <w:b/>
          <w:bCs/>
          <w:sz w:val="24"/>
          <w:szCs w:val="24"/>
          <w:lang w:eastAsia="pl-PL"/>
        </w:rPr>
      </w:pPr>
    </w:p>
    <w:p w:rsidR="0092228B" w:rsidRDefault="00735C2F" w:rsidP="00735C2F">
      <w:pPr>
        <w:tabs>
          <w:tab w:val="left" w:pos="360"/>
        </w:tabs>
        <w:spacing w:after="0" w:line="240" w:lineRule="auto"/>
        <w:jc w:val="both"/>
        <w:rPr>
          <w:rFonts w:ascii="Cambria" w:eastAsia="Times New Roman" w:hAnsi="Cambria"/>
          <w:b/>
          <w:sz w:val="24"/>
          <w:szCs w:val="24"/>
          <w:lang w:eastAsia="pl-PL"/>
        </w:rPr>
      </w:pPr>
      <w:r>
        <w:rPr>
          <w:rFonts w:ascii="Cambria" w:eastAsia="Times New Roman" w:hAnsi="Cambria"/>
          <w:b/>
          <w:sz w:val="24"/>
          <w:szCs w:val="24"/>
          <w:lang w:eastAsia="pl-PL"/>
        </w:rPr>
        <w:t>Zamówienie w ramach umowy należy zrealizować w okresie 12 miesięcy   od dnia podpisania umowy  nie wcześniej niż 20.02.2014r. do 20.02.2015r.</w:t>
      </w:r>
    </w:p>
    <w:p w:rsidR="00735C2F" w:rsidRPr="0092228B" w:rsidRDefault="00735C2F" w:rsidP="00735C2F">
      <w:pPr>
        <w:tabs>
          <w:tab w:val="left" w:pos="360"/>
        </w:tabs>
        <w:spacing w:after="0" w:line="240" w:lineRule="auto"/>
        <w:jc w:val="both"/>
        <w:rPr>
          <w:rFonts w:ascii="Cambria" w:eastAsia="Times New Roman" w:hAnsi="Cambria"/>
          <w:b/>
          <w:sz w:val="24"/>
          <w:szCs w:val="24"/>
          <w:lang w:eastAsia="pl-PL"/>
        </w:rPr>
      </w:pPr>
      <w:r>
        <w:rPr>
          <w:rFonts w:ascii="Cambria" w:eastAsia="Times New Roman" w:hAnsi="Cambria"/>
          <w:sz w:val="24"/>
          <w:szCs w:val="24"/>
          <w:lang w:eastAsia="pl-PL"/>
        </w:rPr>
        <w:t>Zamawiający przewiduje zawarcie umowy o udzielenie zamów</w:t>
      </w:r>
      <w:r w:rsidR="0092228B">
        <w:rPr>
          <w:rFonts w:ascii="Cambria" w:eastAsia="Times New Roman" w:hAnsi="Cambria"/>
          <w:sz w:val="24"/>
          <w:szCs w:val="24"/>
          <w:lang w:eastAsia="pl-PL"/>
        </w:rPr>
        <w:t>ienia w ciągu 7 dni</w:t>
      </w:r>
      <w:r w:rsidR="0092228B">
        <w:rPr>
          <w:rFonts w:ascii="Cambria" w:eastAsia="Times New Roman" w:hAnsi="Cambria"/>
          <w:sz w:val="24"/>
          <w:szCs w:val="24"/>
          <w:lang w:eastAsia="pl-PL"/>
        </w:rPr>
        <w:br/>
      </w:r>
      <w:r>
        <w:rPr>
          <w:rFonts w:ascii="Cambria" w:eastAsia="Times New Roman" w:hAnsi="Cambria"/>
          <w:sz w:val="24"/>
          <w:szCs w:val="24"/>
          <w:lang w:eastAsia="pl-PL"/>
        </w:rPr>
        <w:t>od dnia przekazania zawiadomienia o wyborze ofer</w:t>
      </w:r>
      <w:r w:rsidR="0092228B">
        <w:rPr>
          <w:rFonts w:ascii="Cambria" w:eastAsia="Times New Roman" w:hAnsi="Cambria"/>
          <w:sz w:val="24"/>
          <w:szCs w:val="24"/>
          <w:lang w:eastAsia="pl-PL"/>
        </w:rPr>
        <w:t>ty, nie później niż przed</w:t>
      </w:r>
      <w:r w:rsidR="0092228B">
        <w:rPr>
          <w:rFonts w:ascii="Cambria" w:eastAsia="Times New Roman" w:hAnsi="Cambria"/>
          <w:sz w:val="24"/>
          <w:szCs w:val="24"/>
          <w:lang w:eastAsia="pl-PL"/>
        </w:rPr>
        <w:br/>
      </w:r>
      <w:r>
        <w:rPr>
          <w:rFonts w:ascii="Cambria" w:eastAsia="Times New Roman" w:hAnsi="Cambria"/>
          <w:sz w:val="24"/>
          <w:szCs w:val="24"/>
          <w:lang w:eastAsia="pl-PL"/>
        </w:rPr>
        <w:t>upływem terminu związania ofertą.</w:t>
      </w:r>
    </w:p>
    <w:p w:rsidR="00735C2F" w:rsidRDefault="00735C2F" w:rsidP="0092228B">
      <w:pPr>
        <w:tabs>
          <w:tab w:val="left" w:pos="360"/>
        </w:tabs>
        <w:spacing w:after="0" w:line="240" w:lineRule="auto"/>
        <w:jc w:val="both"/>
        <w:rPr>
          <w:rFonts w:ascii="Cambria" w:eastAsia="Times New Roman" w:hAnsi="Cambria"/>
          <w:sz w:val="24"/>
          <w:szCs w:val="24"/>
          <w:lang w:eastAsia="pl-PL"/>
        </w:rPr>
      </w:pPr>
    </w:p>
    <w:p w:rsidR="0092228B" w:rsidRDefault="00735C2F" w:rsidP="0092228B">
      <w:pPr>
        <w:pStyle w:val="Nagwek1"/>
        <w:spacing w:before="0" w:after="0"/>
        <w:jc w:val="both"/>
        <w:rPr>
          <w:rFonts w:asciiTheme="majorHAnsi" w:hAnsiTheme="majorHAnsi"/>
          <w:sz w:val="24"/>
          <w:szCs w:val="24"/>
        </w:rPr>
      </w:pPr>
      <w:r w:rsidRPr="0092228B">
        <w:rPr>
          <w:rFonts w:asciiTheme="majorHAnsi" w:hAnsiTheme="majorHAnsi"/>
          <w:sz w:val="24"/>
          <w:szCs w:val="24"/>
        </w:rPr>
        <w:t xml:space="preserve"> 6. </w:t>
      </w:r>
      <w:r w:rsidR="0092228B" w:rsidRPr="0092228B">
        <w:rPr>
          <w:rFonts w:asciiTheme="majorHAnsi" w:hAnsiTheme="majorHAnsi"/>
          <w:sz w:val="24"/>
          <w:szCs w:val="24"/>
        </w:rPr>
        <w:t xml:space="preserve">WARUNKI UDZIAŁU W POSTĘPOWANIU ORAZ OPIS SPOSOBU DOKONYWANIA </w:t>
      </w:r>
    </w:p>
    <w:p w:rsidR="0092228B" w:rsidRDefault="0092228B" w:rsidP="0092228B">
      <w:pPr>
        <w:pStyle w:val="Nagwek1"/>
        <w:spacing w:before="0" w:after="0"/>
        <w:jc w:val="both"/>
        <w:rPr>
          <w:rFonts w:asciiTheme="majorHAnsi" w:hAnsiTheme="majorHAnsi"/>
          <w:sz w:val="24"/>
          <w:szCs w:val="24"/>
        </w:rPr>
      </w:pPr>
      <w:r>
        <w:rPr>
          <w:rFonts w:asciiTheme="majorHAnsi" w:hAnsiTheme="majorHAnsi"/>
          <w:sz w:val="24"/>
          <w:szCs w:val="24"/>
        </w:rPr>
        <w:t xml:space="preserve">     </w:t>
      </w:r>
      <w:r w:rsidRPr="0092228B">
        <w:rPr>
          <w:rFonts w:asciiTheme="majorHAnsi" w:hAnsiTheme="majorHAnsi"/>
          <w:sz w:val="24"/>
          <w:szCs w:val="24"/>
        </w:rPr>
        <w:t xml:space="preserve">OCENY SPEŁNIANIA TYCH WARUNKÓW </w:t>
      </w:r>
    </w:p>
    <w:p w:rsidR="0092228B" w:rsidRPr="0092228B" w:rsidRDefault="0092228B" w:rsidP="0092228B">
      <w:pPr>
        <w:spacing w:after="0" w:line="240" w:lineRule="auto"/>
        <w:rPr>
          <w:lang w:eastAsia="pl-PL"/>
        </w:rPr>
      </w:pPr>
    </w:p>
    <w:p w:rsidR="0092228B" w:rsidRPr="0092228B" w:rsidRDefault="0092228B" w:rsidP="0092228B">
      <w:pPr>
        <w:spacing w:after="0" w:line="240" w:lineRule="auto"/>
        <w:rPr>
          <w:rFonts w:asciiTheme="majorHAnsi" w:eastAsia="Times New Roman" w:hAnsiTheme="majorHAnsi"/>
          <w:b/>
          <w:sz w:val="24"/>
          <w:szCs w:val="24"/>
          <w:u w:val="single"/>
          <w:lang w:eastAsia="pl-PL"/>
        </w:rPr>
      </w:pPr>
      <w:r w:rsidRPr="0092228B">
        <w:rPr>
          <w:rFonts w:asciiTheme="majorHAnsi" w:eastAsia="Times New Roman" w:hAnsiTheme="majorHAnsi"/>
          <w:b/>
          <w:sz w:val="24"/>
          <w:szCs w:val="24"/>
          <w:u w:val="single"/>
          <w:lang w:eastAsia="pl-PL"/>
        </w:rPr>
        <w:t>A) Warunki</w:t>
      </w:r>
    </w:p>
    <w:p w:rsidR="0092228B" w:rsidRPr="0092228B" w:rsidRDefault="0092228B" w:rsidP="0092228B">
      <w:pPr>
        <w:numPr>
          <w:ilvl w:val="0"/>
          <w:numId w:val="22"/>
        </w:numPr>
        <w:tabs>
          <w:tab w:val="left" w:pos="180"/>
        </w:tabs>
        <w:spacing w:after="0" w:line="240" w:lineRule="auto"/>
        <w:ind w:left="0" w:firstLine="0"/>
        <w:jc w:val="both"/>
        <w:rPr>
          <w:rFonts w:asciiTheme="majorHAnsi" w:eastAsia="Times New Roman" w:hAnsiTheme="majorHAnsi"/>
          <w:b/>
          <w:sz w:val="24"/>
          <w:szCs w:val="24"/>
          <w:lang w:eastAsia="pl-PL"/>
        </w:rPr>
      </w:pPr>
      <w:r w:rsidRPr="0092228B">
        <w:rPr>
          <w:rFonts w:asciiTheme="majorHAnsi" w:eastAsia="Times New Roman" w:hAnsiTheme="majorHAnsi"/>
          <w:sz w:val="24"/>
          <w:szCs w:val="24"/>
          <w:lang w:eastAsia="pl-PL"/>
        </w:rPr>
        <w:t>O udzielenie  zamówienia mogą ubiegać się Wykonawcy, którzy: spełniają warunki, dotyczące:</w:t>
      </w:r>
    </w:p>
    <w:p w:rsidR="0092228B" w:rsidRDefault="0092228B" w:rsidP="0092228B">
      <w:pPr>
        <w:numPr>
          <w:ilvl w:val="0"/>
          <w:numId w:val="23"/>
        </w:numPr>
        <w:tabs>
          <w:tab w:val="left" w:pos="180"/>
          <w:tab w:val="left" w:pos="360"/>
        </w:tabs>
        <w:spacing w:after="0" w:line="240" w:lineRule="auto"/>
        <w:jc w:val="both"/>
        <w:rPr>
          <w:rFonts w:asciiTheme="majorHAnsi" w:eastAsia="Times New Roman" w:hAnsiTheme="majorHAnsi"/>
          <w:sz w:val="24"/>
          <w:szCs w:val="24"/>
          <w:lang w:eastAsia="pl-PL"/>
        </w:rPr>
      </w:pPr>
      <w:r w:rsidRPr="0092228B">
        <w:rPr>
          <w:rFonts w:asciiTheme="majorHAnsi" w:eastAsia="Times New Roman" w:hAnsiTheme="majorHAnsi"/>
          <w:sz w:val="24"/>
          <w:szCs w:val="24"/>
          <w:lang w:eastAsia="pl-PL"/>
        </w:rPr>
        <w:t>posiadania uprawnień do wykonywania określonej działalności lub czynności, jeżeli przepisy prawa nakładają obowiązek ich posiadania,</w:t>
      </w:r>
    </w:p>
    <w:p w:rsidR="0092228B" w:rsidRDefault="0059460D" w:rsidP="0092228B">
      <w:pPr>
        <w:numPr>
          <w:ilvl w:val="0"/>
          <w:numId w:val="23"/>
        </w:numPr>
        <w:tabs>
          <w:tab w:val="left" w:pos="180"/>
          <w:tab w:val="left" w:pos="360"/>
        </w:tabs>
        <w:spacing w:after="0" w:line="240" w:lineRule="auto"/>
        <w:jc w:val="both"/>
        <w:rPr>
          <w:rFonts w:asciiTheme="majorHAnsi" w:eastAsia="Times New Roman" w:hAnsiTheme="majorHAnsi"/>
          <w:sz w:val="24"/>
          <w:szCs w:val="24"/>
          <w:lang w:eastAsia="pl-PL"/>
        </w:rPr>
      </w:pPr>
      <w:r>
        <w:rPr>
          <w:rFonts w:asciiTheme="majorHAnsi" w:eastAsia="Times New Roman" w:hAnsiTheme="majorHAnsi"/>
          <w:sz w:val="24"/>
          <w:szCs w:val="24"/>
          <w:lang w:eastAsia="pl-PL"/>
        </w:rPr>
        <w:t>wiedzy</w:t>
      </w:r>
      <w:r w:rsidR="0092228B">
        <w:rPr>
          <w:rFonts w:asciiTheme="majorHAnsi" w:eastAsia="Times New Roman" w:hAnsiTheme="majorHAnsi"/>
          <w:sz w:val="24"/>
          <w:szCs w:val="24"/>
          <w:lang w:eastAsia="pl-PL"/>
        </w:rPr>
        <w:t xml:space="preserve"> i </w:t>
      </w:r>
      <w:r>
        <w:rPr>
          <w:rFonts w:asciiTheme="majorHAnsi" w:eastAsia="Times New Roman" w:hAnsiTheme="majorHAnsi"/>
          <w:sz w:val="24"/>
          <w:szCs w:val="24"/>
          <w:lang w:eastAsia="pl-PL"/>
        </w:rPr>
        <w:t>doświadczenia</w:t>
      </w:r>
      <w:r w:rsidR="0092228B">
        <w:rPr>
          <w:rFonts w:asciiTheme="majorHAnsi" w:eastAsia="Times New Roman" w:hAnsiTheme="majorHAnsi"/>
          <w:sz w:val="24"/>
          <w:szCs w:val="24"/>
          <w:lang w:eastAsia="pl-PL"/>
        </w:rPr>
        <w:t>,</w:t>
      </w:r>
    </w:p>
    <w:p w:rsidR="0059460D" w:rsidRDefault="0059460D" w:rsidP="0092228B">
      <w:pPr>
        <w:numPr>
          <w:ilvl w:val="0"/>
          <w:numId w:val="23"/>
        </w:numPr>
        <w:tabs>
          <w:tab w:val="left" w:pos="180"/>
          <w:tab w:val="left" w:pos="360"/>
        </w:tabs>
        <w:spacing w:after="0" w:line="240" w:lineRule="auto"/>
        <w:jc w:val="both"/>
        <w:rPr>
          <w:rFonts w:asciiTheme="majorHAnsi" w:eastAsia="Times New Roman" w:hAnsiTheme="majorHAnsi"/>
          <w:sz w:val="24"/>
          <w:szCs w:val="24"/>
          <w:lang w:eastAsia="pl-PL"/>
        </w:rPr>
      </w:pPr>
      <w:r>
        <w:rPr>
          <w:rFonts w:asciiTheme="majorHAnsi" w:eastAsia="Times New Roman" w:hAnsiTheme="majorHAnsi"/>
          <w:sz w:val="24"/>
          <w:szCs w:val="24"/>
          <w:lang w:eastAsia="pl-PL"/>
        </w:rPr>
        <w:t>posiadania potencjału technicznego do wykonania zamówienia</w:t>
      </w:r>
    </w:p>
    <w:p w:rsidR="0059460D" w:rsidRPr="0092228B" w:rsidRDefault="0059460D" w:rsidP="0092228B">
      <w:pPr>
        <w:numPr>
          <w:ilvl w:val="0"/>
          <w:numId w:val="23"/>
        </w:numPr>
        <w:tabs>
          <w:tab w:val="left" w:pos="180"/>
          <w:tab w:val="left" w:pos="360"/>
        </w:tabs>
        <w:spacing w:after="0" w:line="240" w:lineRule="auto"/>
        <w:jc w:val="both"/>
        <w:rPr>
          <w:rFonts w:asciiTheme="majorHAnsi" w:eastAsia="Times New Roman" w:hAnsiTheme="majorHAnsi"/>
          <w:sz w:val="24"/>
          <w:szCs w:val="24"/>
          <w:lang w:eastAsia="pl-PL"/>
        </w:rPr>
      </w:pPr>
      <w:r>
        <w:rPr>
          <w:rFonts w:asciiTheme="majorHAnsi" w:eastAsia="Times New Roman" w:hAnsiTheme="majorHAnsi"/>
          <w:sz w:val="24"/>
          <w:szCs w:val="24"/>
          <w:lang w:eastAsia="pl-PL"/>
        </w:rPr>
        <w:t>posiadania osób zdolnych do wykonania zamówienia,</w:t>
      </w:r>
    </w:p>
    <w:p w:rsidR="0092228B" w:rsidRPr="0092228B" w:rsidRDefault="0059460D" w:rsidP="0092228B">
      <w:pPr>
        <w:numPr>
          <w:ilvl w:val="0"/>
          <w:numId w:val="23"/>
        </w:numPr>
        <w:tabs>
          <w:tab w:val="left" w:pos="180"/>
          <w:tab w:val="left" w:pos="360"/>
        </w:tabs>
        <w:spacing w:after="0" w:line="240" w:lineRule="auto"/>
        <w:jc w:val="both"/>
        <w:rPr>
          <w:rFonts w:asciiTheme="majorHAnsi" w:eastAsia="Times New Roman" w:hAnsiTheme="majorHAnsi"/>
          <w:sz w:val="24"/>
          <w:szCs w:val="24"/>
          <w:lang w:eastAsia="pl-PL"/>
        </w:rPr>
      </w:pPr>
      <w:r>
        <w:rPr>
          <w:rFonts w:asciiTheme="majorHAnsi" w:eastAsia="Times New Roman" w:hAnsiTheme="majorHAnsi"/>
          <w:sz w:val="24"/>
          <w:szCs w:val="24"/>
          <w:lang w:eastAsia="pl-PL"/>
        </w:rPr>
        <w:t>sytuacji</w:t>
      </w:r>
      <w:r w:rsidR="0092228B" w:rsidRPr="0092228B">
        <w:rPr>
          <w:rFonts w:asciiTheme="majorHAnsi" w:eastAsia="Times New Roman" w:hAnsiTheme="majorHAnsi"/>
          <w:sz w:val="24"/>
          <w:szCs w:val="24"/>
          <w:lang w:eastAsia="pl-PL"/>
        </w:rPr>
        <w:t xml:space="preserve"> ekonomicznej i finansowej.</w:t>
      </w:r>
    </w:p>
    <w:p w:rsidR="0092228B" w:rsidRPr="0092228B" w:rsidRDefault="0092228B" w:rsidP="0092228B">
      <w:pPr>
        <w:spacing w:after="0" w:line="240" w:lineRule="auto"/>
        <w:jc w:val="both"/>
        <w:rPr>
          <w:rFonts w:asciiTheme="majorHAnsi" w:eastAsia="Times New Roman" w:hAnsiTheme="majorHAnsi"/>
          <w:sz w:val="24"/>
          <w:szCs w:val="24"/>
          <w:lang w:eastAsia="pl-PL"/>
        </w:rPr>
      </w:pPr>
    </w:p>
    <w:p w:rsidR="0092228B" w:rsidRPr="0092228B" w:rsidRDefault="0092228B" w:rsidP="0092228B">
      <w:pPr>
        <w:spacing w:after="0" w:line="240" w:lineRule="auto"/>
        <w:jc w:val="both"/>
        <w:rPr>
          <w:rFonts w:asciiTheme="majorHAnsi" w:eastAsia="Times New Roman" w:hAnsiTheme="majorHAnsi"/>
          <w:sz w:val="24"/>
          <w:szCs w:val="24"/>
          <w:lang w:eastAsia="pl-PL"/>
        </w:rPr>
      </w:pPr>
      <w:r w:rsidRPr="0092228B">
        <w:rPr>
          <w:rFonts w:asciiTheme="majorHAnsi" w:eastAsia="Times New Roman" w:hAnsiTheme="majorHAnsi"/>
          <w:sz w:val="24"/>
          <w:szCs w:val="24"/>
          <w:lang w:eastAsia="pl-PL"/>
        </w:rPr>
        <w:t>2.  O udzielenie zamówienia publicznego mogą ubiegać się Wykonawcy, którzy nie podlegają wykluczeniu z powodu niespełnienia warunków, których mowa w art. 24 ust. 1 ustawy</w:t>
      </w:r>
      <w:r w:rsidR="000C7F3C">
        <w:rPr>
          <w:rFonts w:asciiTheme="majorHAnsi" w:eastAsia="Times New Roman" w:hAnsiTheme="majorHAnsi"/>
          <w:sz w:val="24"/>
          <w:szCs w:val="24"/>
          <w:lang w:eastAsia="pl-PL"/>
        </w:rPr>
        <w:t xml:space="preserve"> </w:t>
      </w:r>
      <w:proofErr w:type="spellStart"/>
      <w:r w:rsidR="000C7F3C">
        <w:rPr>
          <w:rFonts w:asciiTheme="majorHAnsi" w:eastAsia="Times New Roman" w:hAnsiTheme="majorHAnsi"/>
          <w:sz w:val="24"/>
          <w:szCs w:val="24"/>
          <w:lang w:eastAsia="pl-PL"/>
        </w:rPr>
        <w:t>pzp</w:t>
      </w:r>
      <w:proofErr w:type="spellEnd"/>
      <w:r w:rsidRPr="0092228B">
        <w:rPr>
          <w:rFonts w:asciiTheme="majorHAnsi" w:eastAsia="Times New Roman" w:hAnsiTheme="majorHAnsi"/>
          <w:sz w:val="24"/>
          <w:szCs w:val="24"/>
          <w:lang w:eastAsia="pl-PL"/>
        </w:rPr>
        <w:t>.</w:t>
      </w:r>
    </w:p>
    <w:p w:rsidR="0092228B" w:rsidRPr="0092228B" w:rsidRDefault="0092228B" w:rsidP="0092228B">
      <w:pPr>
        <w:spacing w:after="0" w:line="240" w:lineRule="auto"/>
        <w:rPr>
          <w:rFonts w:asciiTheme="majorHAnsi" w:eastAsia="Times New Roman" w:hAnsiTheme="majorHAnsi"/>
          <w:sz w:val="24"/>
          <w:szCs w:val="24"/>
          <w:lang w:eastAsia="pl-PL"/>
        </w:rPr>
      </w:pPr>
    </w:p>
    <w:p w:rsidR="0092228B" w:rsidRPr="0092228B" w:rsidRDefault="0092228B" w:rsidP="0092228B">
      <w:pPr>
        <w:spacing w:after="0" w:line="240" w:lineRule="auto"/>
        <w:jc w:val="both"/>
        <w:rPr>
          <w:rFonts w:asciiTheme="majorHAnsi" w:eastAsia="Times New Roman" w:hAnsiTheme="majorHAnsi"/>
          <w:sz w:val="24"/>
          <w:szCs w:val="24"/>
          <w:lang w:eastAsia="pl-PL"/>
        </w:rPr>
      </w:pPr>
      <w:r w:rsidRPr="0092228B">
        <w:rPr>
          <w:rFonts w:asciiTheme="majorHAnsi" w:eastAsia="Times New Roman" w:hAnsiTheme="majorHAnsi"/>
          <w:sz w:val="24"/>
          <w:szCs w:val="24"/>
          <w:lang w:eastAsia="pl-PL"/>
        </w:rPr>
        <w:t xml:space="preserve">3. Ocena spełnienia  warunków wymienionych w pkt. 1 i 2 dokonana zostanie zgodnie z formułą „spełnia/nie spełnia”, w oparciu o informacje zawarte w oświadczeniach lub dokumentach </w:t>
      </w:r>
      <w:r>
        <w:rPr>
          <w:rFonts w:asciiTheme="majorHAnsi" w:eastAsia="Times New Roman" w:hAnsiTheme="majorHAnsi"/>
          <w:sz w:val="24"/>
          <w:szCs w:val="24"/>
          <w:lang w:eastAsia="pl-PL"/>
        </w:rPr>
        <w:t>wyszczególnionych w rozdziale 7</w:t>
      </w:r>
      <w:r w:rsidRPr="0092228B">
        <w:rPr>
          <w:rFonts w:asciiTheme="majorHAnsi" w:eastAsia="Times New Roman" w:hAnsiTheme="majorHAnsi"/>
          <w:sz w:val="24"/>
          <w:szCs w:val="24"/>
          <w:lang w:eastAsia="pl-PL"/>
        </w:rPr>
        <w:t xml:space="preserve"> niniejszej </w:t>
      </w:r>
      <w:proofErr w:type="spellStart"/>
      <w:r w:rsidRPr="0092228B">
        <w:rPr>
          <w:rFonts w:asciiTheme="majorHAnsi" w:eastAsia="Times New Roman" w:hAnsiTheme="majorHAnsi"/>
          <w:sz w:val="24"/>
          <w:szCs w:val="24"/>
          <w:lang w:eastAsia="pl-PL"/>
        </w:rPr>
        <w:t>siwz</w:t>
      </w:r>
      <w:proofErr w:type="spellEnd"/>
      <w:r w:rsidRPr="0092228B">
        <w:rPr>
          <w:rFonts w:asciiTheme="majorHAnsi" w:eastAsia="Times New Roman" w:hAnsiTheme="majorHAnsi"/>
          <w:sz w:val="24"/>
          <w:szCs w:val="24"/>
          <w:lang w:eastAsia="pl-PL"/>
        </w:rPr>
        <w:t>. Z treści załączonych dokumentów musi wynikać jednoznacznie, iż w/w warunki Wykonawca spełnił. Niespełnienie chociażby jednego z w/w warunków skutkować będzie wykluczeniem Wykonawcy z postępowania.</w:t>
      </w:r>
    </w:p>
    <w:p w:rsidR="0092228B" w:rsidRPr="0092228B" w:rsidRDefault="0092228B" w:rsidP="0092228B">
      <w:pPr>
        <w:spacing w:after="0" w:line="240" w:lineRule="auto"/>
        <w:rPr>
          <w:rFonts w:asciiTheme="majorHAnsi" w:eastAsia="Times New Roman" w:hAnsiTheme="majorHAnsi"/>
          <w:sz w:val="24"/>
          <w:szCs w:val="24"/>
          <w:u w:val="single"/>
          <w:lang w:eastAsia="pl-PL"/>
        </w:rPr>
      </w:pPr>
    </w:p>
    <w:p w:rsidR="008200EF" w:rsidRDefault="008200EF" w:rsidP="0092228B">
      <w:pPr>
        <w:spacing w:after="0" w:line="240" w:lineRule="auto"/>
        <w:rPr>
          <w:rFonts w:asciiTheme="majorHAnsi" w:eastAsia="Times New Roman" w:hAnsiTheme="majorHAnsi"/>
          <w:b/>
          <w:sz w:val="24"/>
          <w:szCs w:val="24"/>
          <w:u w:val="single"/>
          <w:lang w:eastAsia="pl-PL"/>
        </w:rPr>
      </w:pPr>
    </w:p>
    <w:p w:rsidR="008200EF" w:rsidRDefault="008200EF" w:rsidP="0092228B">
      <w:pPr>
        <w:spacing w:after="0" w:line="240" w:lineRule="auto"/>
        <w:rPr>
          <w:rFonts w:asciiTheme="majorHAnsi" w:eastAsia="Times New Roman" w:hAnsiTheme="majorHAnsi"/>
          <w:b/>
          <w:sz w:val="24"/>
          <w:szCs w:val="24"/>
          <w:u w:val="single"/>
          <w:lang w:eastAsia="pl-PL"/>
        </w:rPr>
      </w:pPr>
    </w:p>
    <w:p w:rsidR="0092228B" w:rsidRPr="0092228B" w:rsidRDefault="0092228B" w:rsidP="0092228B">
      <w:pPr>
        <w:spacing w:after="0" w:line="240" w:lineRule="auto"/>
        <w:rPr>
          <w:rFonts w:asciiTheme="majorHAnsi" w:eastAsia="Times New Roman" w:hAnsiTheme="majorHAnsi"/>
          <w:b/>
          <w:sz w:val="24"/>
          <w:szCs w:val="24"/>
          <w:u w:val="single"/>
          <w:lang w:eastAsia="pl-PL"/>
        </w:rPr>
      </w:pPr>
      <w:r w:rsidRPr="0092228B">
        <w:rPr>
          <w:rFonts w:asciiTheme="majorHAnsi" w:eastAsia="Times New Roman" w:hAnsiTheme="majorHAnsi"/>
          <w:b/>
          <w:sz w:val="24"/>
          <w:szCs w:val="24"/>
          <w:u w:val="single"/>
          <w:lang w:eastAsia="pl-PL"/>
        </w:rPr>
        <w:lastRenderedPageBreak/>
        <w:t>B) Opis sposobu dokonania oceny spełnienia warunków</w:t>
      </w:r>
    </w:p>
    <w:p w:rsidR="0092228B" w:rsidRPr="0092228B" w:rsidRDefault="0092228B" w:rsidP="0092228B">
      <w:pPr>
        <w:tabs>
          <w:tab w:val="left" w:pos="180"/>
        </w:tabs>
        <w:spacing w:after="0" w:line="240" w:lineRule="auto"/>
        <w:jc w:val="both"/>
        <w:rPr>
          <w:rFonts w:asciiTheme="majorHAnsi" w:eastAsia="Times New Roman" w:hAnsiTheme="majorHAnsi"/>
          <w:sz w:val="24"/>
          <w:szCs w:val="24"/>
          <w:lang w:eastAsia="pl-PL"/>
        </w:rPr>
      </w:pPr>
    </w:p>
    <w:p w:rsidR="0092228B" w:rsidRPr="0092228B" w:rsidRDefault="0092228B" w:rsidP="0092228B">
      <w:pPr>
        <w:spacing w:after="0" w:line="240" w:lineRule="auto"/>
        <w:jc w:val="both"/>
        <w:rPr>
          <w:rFonts w:asciiTheme="majorHAnsi" w:eastAsia="Times New Roman" w:hAnsiTheme="majorHAnsi"/>
          <w:sz w:val="24"/>
          <w:szCs w:val="24"/>
          <w:lang w:eastAsia="pl-PL"/>
        </w:rPr>
      </w:pPr>
      <w:r w:rsidRPr="0092228B">
        <w:rPr>
          <w:rFonts w:asciiTheme="majorHAnsi" w:eastAsia="Times New Roman" w:hAnsiTheme="majorHAnsi"/>
          <w:sz w:val="24"/>
          <w:szCs w:val="24"/>
          <w:lang w:eastAsia="pl-PL"/>
        </w:rPr>
        <w:t xml:space="preserve">Ad. A1.1. Warunek posiadania uprawnień do wykonywania określonej działalności lub czynności zostanie uznany za spełniony jeżeli Wykonawca posiada  koncesję na prowadzenie działalności farmaceutycznej (Ustawa z dnia 6 września 2001r – Prawo farmaceutyczne, </w:t>
      </w:r>
      <w:proofErr w:type="spellStart"/>
      <w:r w:rsidRPr="0092228B">
        <w:rPr>
          <w:rFonts w:asciiTheme="majorHAnsi" w:eastAsia="Times New Roman" w:hAnsiTheme="majorHAnsi"/>
          <w:sz w:val="24"/>
          <w:szCs w:val="24"/>
          <w:lang w:eastAsia="pl-PL"/>
        </w:rPr>
        <w:t>Dz.U</w:t>
      </w:r>
      <w:proofErr w:type="spellEnd"/>
      <w:r w:rsidRPr="0092228B">
        <w:rPr>
          <w:rFonts w:asciiTheme="majorHAnsi" w:eastAsia="Times New Roman" w:hAnsiTheme="majorHAnsi"/>
          <w:sz w:val="24"/>
          <w:szCs w:val="24"/>
          <w:lang w:eastAsia="pl-PL"/>
        </w:rPr>
        <w:t xml:space="preserve">. z dnia 31 października 2001r., nr 126 , poz. 1381 z póżn.zm). </w:t>
      </w:r>
    </w:p>
    <w:p w:rsidR="0092228B" w:rsidRPr="0092228B" w:rsidRDefault="0092228B" w:rsidP="0092228B">
      <w:pPr>
        <w:spacing w:after="0" w:line="240" w:lineRule="auto"/>
        <w:jc w:val="both"/>
        <w:rPr>
          <w:rFonts w:asciiTheme="majorHAnsi" w:eastAsia="Times New Roman" w:hAnsiTheme="majorHAnsi"/>
          <w:sz w:val="24"/>
          <w:szCs w:val="24"/>
          <w:lang w:eastAsia="pl-PL"/>
        </w:rPr>
      </w:pPr>
    </w:p>
    <w:p w:rsidR="0092228B" w:rsidRPr="0059460D" w:rsidRDefault="0092228B" w:rsidP="0059460D">
      <w:pPr>
        <w:tabs>
          <w:tab w:val="left" w:pos="360"/>
        </w:tabs>
        <w:spacing w:after="0" w:line="240" w:lineRule="auto"/>
        <w:jc w:val="both"/>
        <w:rPr>
          <w:rFonts w:ascii="Cambria" w:hAnsi="Cambria"/>
          <w:b/>
          <w:sz w:val="24"/>
          <w:szCs w:val="24"/>
          <w:lang w:eastAsia="pl-PL"/>
        </w:rPr>
      </w:pPr>
      <w:r w:rsidRPr="0092228B">
        <w:rPr>
          <w:rFonts w:asciiTheme="majorHAnsi" w:eastAsia="Times New Roman" w:hAnsiTheme="majorHAnsi"/>
          <w:sz w:val="24"/>
          <w:szCs w:val="24"/>
          <w:lang w:eastAsia="pl-PL"/>
        </w:rPr>
        <w:t xml:space="preserve">Ad. A. 1.2 </w:t>
      </w:r>
      <w:r w:rsidRPr="0059460D">
        <w:rPr>
          <w:rFonts w:ascii="Cambria" w:hAnsi="Cambria"/>
          <w:sz w:val="24"/>
          <w:szCs w:val="24"/>
          <w:lang w:eastAsia="pl-PL"/>
        </w:rPr>
        <w:t>Wiedza i doświadczenie</w:t>
      </w:r>
      <w:r w:rsidR="0059460D">
        <w:rPr>
          <w:rFonts w:ascii="Cambria" w:hAnsi="Cambria"/>
          <w:b/>
          <w:sz w:val="24"/>
          <w:szCs w:val="24"/>
          <w:lang w:eastAsia="pl-PL"/>
        </w:rPr>
        <w:t xml:space="preserve"> </w:t>
      </w:r>
      <w:r w:rsidR="0059460D">
        <w:rPr>
          <w:rFonts w:ascii="Cambria" w:hAnsi="Cambria"/>
          <w:sz w:val="24"/>
          <w:szCs w:val="24"/>
          <w:lang w:eastAsia="pl-PL"/>
        </w:rPr>
        <w:t>Z</w:t>
      </w:r>
      <w:r>
        <w:rPr>
          <w:rFonts w:ascii="Cambria" w:hAnsi="Cambria"/>
          <w:sz w:val="24"/>
          <w:szCs w:val="24"/>
          <w:lang w:eastAsia="pl-PL"/>
        </w:rPr>
        <w:t>amawiający uzna, że warunek ten jest spełniony jeżeli wykonawca wykaże, że zrealizował lub realizuje min. 2 dostawy odpowiadające swoim rodzajem i wartością, dostawom stanowiącym przedmiot zamówienia.</w:t>
      </w:r>
    </w:p>
    <w:p w:rsidR="0092228B" w:rsidRDefault="0092228B" w:rsidP="0092228B">
      <w:pPr>
        <w:tabs>
          <w:tab w:val="left" w:pos="708"/>
        </w:tabs>
        <w:spacing w:after="0" w:line="240" w:lineRule="auto"/>
        <w:jc w:val="both"/>
        <w:rPr>
          <w:rFonts w:ascii="Cambria" w:hAnsi="Cambria"/>
          <w:sz w:val="24"/>
          <w:szCs w:val="24"/>
          <w:lang w:eastAsia="pl-PL"/>
        </w:rPr>
      </w:pPr>
      <w:r>
        <w:rPr>
          <w:rFonts w:ascii="Cambria" w:hAnsi="Cambria"/>
          <w:sz w:val="24"/>
          <w:szCs w:val="24"/>
          <w:lang w:eastAsia="pl-PL"/>
        </w:rPr>
        <w:t>Ocena spełniania warunków udziału w postępowaniu będzie dokonana na zasadzie spełnia/nie spełnia.</w:t>
      </w:r>
    </w:p>
    <w:p w:rsidR="0059460D" w:rsidRDefault="0059460D" w:rsidP="0059460D">
      <w:pPr>
        <w:tabs>
          <w:tab w:val="left" w:pos="360"/>
        </w:tabs>
        <w:spacing w:after="0" w:line="240" w:lineRule="auto"/>
        <w:jc w:val="both"/>
        <w:rPr>
          <w:rFonts w:ascii="Cambria" w:hAnsi="Cambria"/>
          <w:sz w:val="24"/>
          <w:szCs w:val="24"/>
          <w:lang w:eastAsia="pl-PL"/>
        </w:rPr>
      </w:pPr>
      <w:r w:rsidRPr="0059460D">
        <w:rPr>
          <w:rFonts w:ascii="Cambria" w:hAnsi="Cambria"/>
          <w:sz w:val="24"/>
          <w:szCs w:val="24"/>
          <w:lang w:eastAsia="pl-PL"/>
        </w:rPr>
        <w:t>Ad. A. 1.3 Potencjał techniczny</w:t>
      </w:r>
      <w:r>
        <w:rPr>
          <w:rFonts w:ascii="Cambria" w:hAnsi="Cambria"/>
          <w:sz w:val="24"/>
          <w:szCs w:val="24"/>
          <w:lang w:eastAsia="pl-PL"/>
        </w:rPr>
        <w:t xml:space="preserve"> Zamawiający uzna, że warunek ten zostanie spełniony jeżeli wykonawca złoży w tej sprawie oświadczenie,</w:t>
      </w:r>
    </w:p>
    <w:p w:rsidR="0059460D" w:rsidRDefault="0059460D" w:rsidP="0059460D">
      <w:pPr>
        <w:tabs>
          <w:tab w:val="left" w:pos="708"/>
        </w:tabs>
        <w:spacing w:after="0" w:line="240" w:lineRule="auto"/>
        <w:jc w:val="both"/>
        <w:rPr>
          <w:rFonts w:ascii="Cambria" w:hAnsi="Cambria"/>
          <w:sz w:val="24"/>
          <w:szCs w:val="24"/>
          <w:lang w:eastAsia="pl-PL"/>
        </w:rPr>
      </w:pPr>
      <w:r>
        <w:rPr>
          <w:rFonts w:ascii="Cambria" w:hAnsi="Cambria"/>
          <w:sz w:val="24"/>
          <w:szCs w:val="24"/>
          <w:lang w:eastAsia="pl-PL"/>
        </w:rPr>
        <w:t>Ocena spełniania warunków udziału w postępowaniu będzie dokonana na zasadzie spełnia/nie spełnia.</w:t>
      </w:r>
    </w:p>
    <w:p w:rsidR="0059460D" w:rsidRPr="0059460D" w:rsidRDefault="0059460D" w:rsidP="0059460D">
      <w:pPr>
        <w:tabs>
          <w:tab w:val="left" w:pos="360"/>
        </w:tabs>
        <w:spacing w:after="0" w:line="240" w:lineRule="auto"/>
        <w:jc w:val="both"/>
        <w:rPr>
          <w:rFonts w:ascii="Cambria" w:hAnsi="Cambria"/>
          <w:sz w:val="24"/>
          <w:szCs w:val="24"/>
          <w:lang w:eastAsia="pl-PL"/>
        </w:rPr>
      </w:pPr>
      <w:r w:rsidRPr="0059460D">
        <w:rPr>
          <w:rFonts w:ascii="Cambria" w:hAnsi="Cambria"/>
          <w:sz w:val="24"/>
          <w:szCs w:val="24"/>
          <w:lang w:eastAsia="pl-PL"/>
        </w:rPr>
        <w:t>Ad.</w:t>
      </w:r>
      <w:r>
        <w:rPr>
          <w:rFonts w:ascii="Cambria" w:hAnsi="Cambria"/>
          <w:sz w:val="24"/>
          <w:szCs w:val="24"/>
          <w:lang w:eastAsia="pl-PL"/>
        </w:rPr>
        <w:t xml:space="preserve"> </w:t>
      </w:r>
      <w:r w:rsidRPr="0059460D">
        <w:rPr>
          <w:rFonts w:ascii="Cambria" w:hAnsi="Cambria"/>
          <w:sz w:val="24"/>
          <w:szCs w:val="24"/>
          <w:lang w:eastAsia="pl-PL"/>
        </w:rPr>
        <w:t>A. 1.4 Osoby zdolne do wykonania zamówienia</w:t>
      </w:r>
    </w:p>
    <w:p w:rsidR="0059460D" w:rsidRDefault="0059460D" w:rsidP="0059460D">
      <w:pPr>
        <w:tabs>
          <w:tab w:val="left" w:pos="708"/>
        </w:tabs>
        <w:spacing w:after="0" w:line="240" w:lineRule="auto"/>
        <w:jc w:val="both"/>
        <w:rPr>
          <w:rFonts w:ascii="Cambria" w:hAnsi="Cambria"/>
          <w:sz w:val="24"/>
          <w:szCs w:val="24"/>
          <w:lang w:eastAsia="pl-PL"/>
        </w:rPr>
      </w:pPr>
      <w:r>
        <w:rPr>
          <w:rFonts w:ascii="Cambria" w:hAnsi="Cambria"/>
          <w:sz w:val="24"/>
          <w:szCs w:val="24"/>
          <w:lang w:eastAsia="pl-PL"/>
        </w:rPr>
        <w:t>Zamawiający uzna, że warunek ten zostanie spełniony jeżeli wykonawca złoży w tej sprawie oświadczenie,</w:t>
      </w:r>
    </w:p>
    <w:p w:rsidR="0059460D" w:rsidRDefault="0059460D" w:rsidP="0092228B">
      <w:pPr>
        <w:tabs>
          <w:tab w:val="left" w:pos="708"/>
        </w:tabs>
        <w:spacing w:after="0" w:line="240" w:lineRule="auto"/>
        <w:jc w:val="both"/>
        <w:rPr>
          <w:rFonts w:ascii="Cambria" w:hAnsi="Cambria"/>
          <w:sz w:val="24"/>
          <w:szCs w:val="24"/>
          <w:lang w:eastAsia="pl-PL"/>
        </w:rPr>
      </w:pPr>
      <w:r>
        <w:rPr>
          <w:rFonts w:ascii="Cambria" w:hAnsi="Cambria"/>
          <w:sz w:val="24"/>
          <w:szCs w:val="24"/>
          <w:lang w:eastAsia="pl-PL"/>
        </w:rPr>
        <w:t>Ocena spełniania warunków udziału w postępowaniu będzie dokonana na zasadzie spełnia/nie spełnia.</w:t>
      </w:r>
    </w:p>
    <w:p w:rsidR="0092228B" w:rsidRPr="0092228B" w:rsidRDefault="0092228B" w:rsidP="0092228B">
      <w:pPr>
        <w:tabs>
          <w:tab w:val="left" w:pos="708"/>
        </w:tabs>
        <w:spacing w:after="0" w:line="240" w:lineRule="auto"/>
        <w:jc w:val="both"/>
        <w:rPr>
          <w:rFonts w:asciiTheme="majorHAnsi" w:eastAsia="Times New Roman" w:hAnsiTheme="majorHAnsi"/>
          <w:sz w:val="24"/>
          <w:szCs w:val="24"/>
          <w:lang w:eastAsia="pl-PL"/>
        </w:rPr>
      </w:pPr>
      <w:r>
        <w:rPr>
          <w:rFonts w:asciiTheme="majorHAnsi" w:eastAsia="Times New Roman" w:hAnsiTheme="majorHAnsi"/>
          <w:sz w:val="24"/>
          <w:szCs w:val="24"/>
          <w:lang w:eastAsia="pl-PL"/>
        </w:rPr>
        <w:t>Ad. A</w:t>
      </w:r>
      <w:r w:rsidR="0059460D">
        <w:rPr>
          <w:rFonts w:asciiTheme="majorHAnsi" w:eastAsia="Times New Roman" w:hAnsiTheme="majorHAnsi"/>
          <w:sz w:val="24"/>
          <w:szCs w:val="24"/>
          <w:lang w:eastAsia="pl-PL"/>
        </w:rPr>
        <w:t>. 1.5</w:t>
      </w:r>
      <w:r>
        <w:rPr>
          <w:rFonts w:asciiTheme="majorHAnsi" w:eastAsia="Times New Roman" w:hAnsiTheme="majorHAnsi"/>
          <w:sz w:val="24"/>
          <w:szCs w:val="24"/>
          <w:lang w:eastAsia="pl-PL"/>
        </w:rPr>
        <w:t xml:space="preserve"> </w:t>
      </w:r>
      <w:r>
        <w:rPr>
          <w:rFonts w:ascii="Cambria" w:hAnsi="Cambria"/>
          <w:sz w:val="24"/>
          <w:szCs w:val="24"/>
          <w:lang w:eastAsia="pl-PL"/>
        </w:rPr>
        <w:t>Zamawiający uzna, że warunek ten zostanie spełniony jeżeli Wykonawca przedstawi opłaconą polisę</w:t>
      </w:r>
      <w:ins w:id="6" w:author="Bozena Rymer" w:date="2012-10-15T13:59:00Z">
        <w:r>
          <w:rPr>
            <w:rFonts w:ascii="Cambria" w:hAnsi="Cambria"/>
            <w:sz w:val="24"/>
            <w:szCs w:val="24"/>
            <w:lang w:eastAsia="pl-PL"/>
          </w:rPr>
          <w:t xml:space="preserve"> ubezpieczenia odpowiedzialności za produkt</w:t>
        </w:r>
      </w:ins>
      <w:r>
        <w:rPr>
          <w:rFonts w:ascii="Cambria" w:hAnsi="Cambria"/>
          <w:sz w:val="24"/>
          <w:szCs w:val="24"/>
          <w:lang w:eastAsia="pl-PL"/>
        </w:rPr>
        <w:t xml:space="preserve"> na wartość min. 200 000, 0 zł, polisa powinna mieć ważność na czas realizacji zamówienia, a w przypadku jej braku dokument potwierdzający, że Wykonawca jest ubezpieczony od odpowiedzialności cywilnej w zakresie prowadzonej działalności i przedłuży ważność polisy.</w:t>
      </w:r>
    </w:p>
    <w:p w:rsidR="0092228B" w:rsidRDefault="0092228B" w:rsidP="0092228B">
      <w:pPr>
        <w:tabs>
          <w:tab w:val="left" w:pos="708"/>
        </w:tabs>
        <w:spacing w:after="0" w:line="240" w:lineRule="auto"/>
        <w:jc w:val="both"/>
        <w:rPr>
          <w:rFonts w:ascii="Cambria" w:hAnsi="Cambria"/>
          <w:sz w:val="24"/>
          <w:szCs w:val="24"/>
          <w:lang w:eastAsia="pl-PL"/>
        </w:rPr>
      </w:pPr>
      <w:r>
        <w:rPr>
          <w:rFonts w:ascii="Cambria" w:hAnsi="Cambria"/>
          <w:sz w:val="24"/>
          <w:szCs w:val="24"/>
          <w:lang w:eastAsia="pl-PL"/>
        </w:rPr>
        <w:t>Ocena spełniania warunków udziału w postępowaniu będzie dokonana na zasadzie spełnia/nie spełnia.</w:t>
      </w:r>
    </w:p>
    <w:p w:rsidR="0092228B" w:rsidRPr="0092228B" w:rsidRDefault="0092228B" w:rsidP="0092228B">
      <w:pPr>
        <w:tabs>
          <w:tab w:val="left" w:pos="-1980"/>
        </w:tabs>
        <w:spacing w:after="0" w:line="240" w:lineRule="auto"/>
        <w:jc w:val="both"/>
        <w:outlineLvl w:val="1"/>
        <w:rPr>
          <w:rFonts w:asciiTheme="majorHAnsi" w:eastAsia="Times New Roman" w:hAnsiTheme="majorHAnsi"/>
          <w:sz w:val="24"/>
          <w:szCs w:val="24"/>
          <w:lang w:eastAsia="pl-PL"/>
        </w:rPr>
      </w:pPr>
    </w:p>
    <w:p w:rsidR="0092228B" w:rsidRPr="0092228B" w:rsidRDefault="0092228B" w:rsidP="0092228B">
      <w:pPr>
        <w:tabs>
          <w:tab w:val="left" w:pos="-1980"/>
        </w:tabs>
        <w:spacing w:after="0" w:line="240" w:lineRule="auto"/>
        <w:jc w:val="both"/>
        <w:outlineLvl w:val="1"/>
        <w:rPr>
          <w:rFonts w:asciiTheme="majorHAnsi" w:eastAsia="Times New Roman" w:hAnsiTheme="majorHAnsi"/>
          <w:sz w:val="24"/>
          <w:szCs w:val="24"/>
          <w:u w:val="single"/>
          <w:lang w:eastAsia="pl-PL"/>
        </w:rPr>
      </w:pPr>
      <w:r w:rsidRPr="0092228B">
        <w:rPr>
          <w:rFonts w:asciiTheme="majorHAnsi" w:eastAsia="Times New Roman" w:hAnsiTheme="majorHAnsi"/>
          <w:sz w:val="24"/>
          <w:szCs w:val="24"/>
          <w:u w:val="single"/>
          <w:lang w:eastAsia="pl-PL"/>
        </w:rPr>
        <w:t>Niezależnie od oceny spełnienia warunków Wykonawcy winni:</w:t>
      </w:r>
    </w:p>
    <w:p w:rsidR="0092228B" w:rsidRPr="0092228B" w:rsidRDefault="0092228B" w:rsidP="0092228B">
      <w:pPr>
        <w:tabs>
          <w:tab w:val="left" w:pos="-1980"/>
        </w:tabs>
        <w:spacing w:after="0" w:line="240" w:lineRule="auto"/>
        <w:jc w:val="both"/>
        <w:outlineLvl w:val="1"/>
        <w:rPr>
          <w:rFonts w:asciiTheme="majorHAnsi" w:eastAsia="Times New Roman" w:hAnsiTheme="majorHAnsi"/>
          <w:sz w:val="24"/>
          <w:szCs w:val="24"/>
          <w:lang w:eastAsia="pl-PL"/>
        </w:rPr>
      </w:pPr>
    </w:p>
    <w:p w:rsidR="0092228B" w:rsidRPr="0092228B" w:rsidRDefault="0092228B" w:rsidP="0092228B">
      <w:pPr>
        <w:tabs>
          <w:tab w:val="left" w:pos="-1980"/>
        </w:tabs>
        <w:spacing w:after="0" w:line="240" w:lineRule="auto"/>
        <w:jc w:val="both"/>
        <w:outlineLvl w:val="1"/>
        <w:rPr>
          <w:rFonts w:asciiTheme="majorHAnsi" w:eastAsia="Times New Roman" w:hAnsiTheme="majorHAnsi"/>
          <w:sz w:val="24"/>
          <w:szCs w:val="24"/>
          <w:lang w:eastAsia="pl-PL"/>
        </w:rPr>
      </w:pPr>
      <w:r w:rsidRPr="0092228B">
        <w:rPr>
          <w:rFonts w:asciiTheme="majorHAnsi" w:eastAsia="Times New Roman" w:hAnsiTheme="majorHAnsi"/>
          <w:sz w:val="24"/>
          <w:szCs w:val="24"/>
          <w:lang w:eastAsia="pl-PL"/>
        </w:rPr>
        <w:t>1) Złożyć oświadczenie, iż nie podlegają wykluczeniu z postęp</w:t>
      </w:r>
      <w:r>
        <w:rPr>
          <w:rFonts w:asciiTheme="majorHAnsi" w:eastAsia="Times New Roman" w:hAnsiTheme="majorHAnsi"/>
          <w:sz w:val="24"/>
          <w:szCs w:val="24"/>
          <w:lang w:eastAsia="pl-PL"/>
        </w:rPr>
        <w:t xml:space="preserve">owania o udzielenie zamówienia </w:t>
      </w:r>
      <w:r w:rsidRPr="0092228B">
        <w:rPr>
          <w:rFonts w:asciiTheme="majorHAnsi" w:eastAsia="Times New Roman" w:hAnsiTheme="majorHAnsi"/>
          <w:sz w:val="24"/>
          <w:szCs w:val="24"/>
          <w:lang w:eastAsia="pl-PL"/>
        </w:rPr>
        <w:t>w okolicznościach, o których mowa w art. 24 ust. 1 Ustawy.</w:t>
      </w:r>
    </w:p>
    <w:p w:rsidR="0092228B" w:rsidRPr="0092228B" w:rsidRDefault="0092228B" w:rsidP="0092228B">
      <w:pPr>
        <w:spacing w:after="0" w:line="240" w:lineRule="auto"/>
        <w:rPr>
          <w:rFonts w:asciiTheme="majorHAnsi" w:eastAsia="Times New Roman" w:hAnsiTheme="majorHAnsi"/>
          <w:sz w:val="24"/>
          <w:szCs w:val="24"/>
          <w:lang w:eastAsia="pl-PL"/>
        </w:rPr>
      </w:pPr>
    </w:p>
    <w:p w:rsidR="0092228B" w:rsidRPr="0092228B" w:rsidRDefault="0092228B" w:rsidP="0092228B">
      <w:pPr>
        <w:spacing w:after="0" w:line="240" w:lineRule="auto"/>
        <w:jc w:val="both"/>
        <w:rPr>
          <w:rFonts w:asciiTheme="majorHAnsi" w:eastAsia="Times New Roman" w:hAnsiTheme="majorHAnsi"/>
          <w:sz w:val="24"/>
          <w:szCs w:val="24"/>
          <w:lang w:eastAsia="pl-PL"/>
        </w:rPr>
      </w:pPr>
      <w:r w:rsidRPr="0092228B">
        <w:rPr>
          <w:rFonts w:asciiTheme="majorHAnsi" w:eastAsia="Times New Roman" w:hAnsiTheme="majorHAnsi"/>
          <w:sz w:val="24"/>
          <w:szCs w:val="24"/>
          <w:lang w:eastAsia="pl-PL"/>
        </w:rPr>
        <w:t>2)Posiadać aktualny odpis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w:t>
      </w:r>
    </w:p>
    <w:p w:rsidR="0092228B" w:rsidRPr="0092228B" w:rsidRDefault="0092228B" w:rsidP="0092228B">
      <w:pPr>
        <w:spacing w:after="0" w:line="240" w:lineRule="auto"/>
        <w:ind w:left="720"/>
        <w:contextualSpacing/>
        <w:rPr>
          <w:rFonts w:asciiTheme="majorHAnsi" w:eastAsia="Times New Roman" w:hAnsiTheme="majorHAnsi"/>
          <w:sz w:val="24"/>
          <w:szCs w:val="24"/>
          <w:lang w:eastAsia="pl-PL"/>
        </w:rPr>
      </w:pPr>
    </w:p>
    <w:p w:rsidR="0092228B" w:rsidRPr="0092228B" w:rsidRDefault="0092228B" w:rsidP="0092228B">
      <w:pPr>
        <w:spacing w:after="0" w:line="240" w:lineRule="auto"/>
        <w:jc w:val="both"/>
        <w:rPr>
          <w:rFonts w:asciiTheme="majorHAnsi" w:eastAsia="Times New Roman" w:hAnsiTheme="majorHAnsi"/>
          <w:sz w:val="24"/>
          <w:szCs w:val="24"/>
          <w:lang w:eastAsia="pl-PL"/>
        </w:rPr>
      </w:pPr>
      <w:r w:rsidRPr="0092228B">
        <w:rPr>
          <w:rFonts w:asciiTheme="majorHAnsi" w:eastAsia="Times New Roman" w:hAnsiTheme="majorHAnsi"/>
          <w:sz w:val="24"/>
          <w:szCs w:val="24"/>
          <w:lang w:eastAsia="pl-PL"/>
        </w:rPr>
        <w:t xml:space="preserve">3)Nie zalegać z opłaceniem podatków, z wyjątkiem przypadków, gdy uzyskał przewidziane prawem zwolnienie, odroczenia lub rozłożenia na raty zaległych płatności lub wstrzymanie  w całości  wykonania  decyzji właściwego organu </w:t>
      </w:r>
    </w:p>
    <w:p w:rsidR="0092228B" w:rsidRPr="0092228B" w:rsidRDefault="0092228B" w:rsidP="0092228B">
      <w:pPr>
        <w:spacing w:after="0" w:line="240" w:lineRule="auto"/>
        <w:ind w:left="720"/>
        <w:contextualSpacing/>
        <w:rPr>
          <w:rFonts w:asciiTheme="majorHAnsi" w:eastAsia="Times New Roman" w:hAnsiTheme="majorHAnsi"/>
          <w:sz w:val="24"/>
          <w:szCs w:val="24"/>
          <w:lang w:eastAsia="pl-PL"/>
        </w:rPr>
      </w:pPr>
    </w:p>
    <w:p w:rsidR="0092228B" w:rsidRPr="0092228B" w:rsidRDefault="0092228B" w:rsidP="0092228B">
      <w:pPr>
        <w:spacing w:after="0" w:line="240" w:lineRule="auto"/>
        <w:jc w:val="both"/>
        <w:rPr>
          <w:rFonts w:asciiTheme="majorHAnsi" w:eastAsia="Times New Roman" w:hAnsiTheme="majorHAnsi"/>
          <w:sz w:val="24"/>
          <w:szCs w:val="24"/>
          <w:lang w:eastAsia="pl-PL"/>
        </w:rPr>
      </w:pPr>
      <w:r w:rsidRPr="0092228B">
        <w:rPr>
          <w:rFonts w:asciiTheme="majorHAnsi" w:eastAsia="Times New Roman" w:hAnsiTheme="majorHAnsi"/>
          <w:sz w:val="24"/>
          <w:szCs w:val="24"/>
          <w:lang w:eastAsia="pl-PL"/>
        </w:rPr>
        <w:t xml:space="preserve">4)Nie zalegać z opłaceniem składek na ubezpieczenia zdrowotne i społeczne </w:t>
      </w:r>
      <w:r w:rsidRPr="0092228B">
        <w:rPr>
          <w:rFonts w:asciiTheme="majorHAnsi" w:eastAsia="Times New Roman" w:hAnsiTheme="majorHAnsi"/>
          <w:sz w:val="24"/>
          <w:szCs w:val="24"/>
          <w:lang w:eastAsia="pl-PL"/>
        </w:rPr>
        <w:br/>
        <w:t xml:space="preserve">z wyjątkiem przypadków, gdy uzyskał przewidziane prawem zwolnienie, odroczenia lub rozłożenia na raty zaległych płatności  lub wstrzymanie  w całości  wykonania  decyzji właściwego organu </w:t>
      </w:r>
    </w:p>
    <w:p w:rsidR="0092228B" w:rsidRPr="0092228B" w:rsidRDefault="0092228B" w:rsidP="0092228B">
      <w:pPr>
        <w:spacing w:after="0" w:line="240" w:lineRule="auto"/>
        <w:ind w:left="720"/>
        <w:contextualSpacing/>
        <w:rPr>
          <w:rFonts w:asciiTheme="majorHAnsi" w:eastAsia="Times New Roman" w:hAnsiTheme="majorHAnsi"/>
          <w:sz w:val="24"/>
          <w:szCs w:val="24"/>
          <w:lang w:eastAsia="pl-PL"/>
        </w:rPr>
      </w:pPr>
    </w:p>
    <w:p w:rsidR="0092228B" w:rsidRPr="0092228B" w:rsidRDefault="0092228B" w:rsidP="0092228B">
      <w:pPr>
        <w:spacing w:after="0" w:line="240" w:lineRule="auto"/>
        <w:jc w:val="both"/>
        <w:rPr>
          <w:rFonts w:asciiTheme="majorHAnsi" w:eastAsia="Times New Roman" w:hAnsiTheme="majorHAnsi"/>
          <w:sz w:val="24"/>
          <w:szCs w:val="24"/>
          <w:lang w:eastAsia="pl-PL"/>
        </w:rPr>
      </w:pPr>
      <w:r w:rsidRPr="0092228B">
        <w:rPr>
          <w:rFonts w:asciiTheme="majorHAnsi" w:eastAsia="Times New Roman" w:hAnsiTheme="majorHAnsi"/>
          <w:sz w:val="24"/>
          <w:szCs w:val="24"/>
          <w:lang w:eastAsia="pl-PL"/>
        </w:rPr>
        <w:t xml:space="preserve">5)Posiadać aktualną informację z Krajowego Rejestru Karnego w zakresie określonym </w:t>
      </w:r>
      <w:r w:rsidRPr="0092228B">
        <w:rPr>
          <w:rFonts w:asciiTheme="majorHAnsi" w:eastAsia="Times New Roman" w:hAnsiTheme="majorHAnsi"/>
          <w:sz w:val="24"/>
          <w:szCs w:val="24"/>
          <w:lang w:eastAsia="pl-PL"/>
        </w:rPr>
        <w:br/>
        <w:t xml:space="preserve">w art. 24 ust. 1 pkt 4–8 oraz 10-11  </w:t>
      </w:r>
      <w:r w:rsidRPr="0092228B">
        <w:rPr>
          <w:rFonts w:asciiTheme="majorHAnsi" w:eastAsia="Times New Roman" w:hAnsiTheme="majorHAnsi"/>
          <w:i/>
          <w:sz w:val="24"/>
          <w:szCs w:val="24"/>
          <w:lang w:eastAsia="pl-PL"/>
        </w:rPr>
        <w:t>Ustawy</w:t>
      </w:r>
      <w:r w:rsidRPr="0092228B">
        <w:rPr>
          <w:rFonts w:asciiTheme="majorHAnsi" w:eastAsia="Times New Roman" w:hAnsiTheme="majorHAnsi"/>
          <w:sz w:val="24"/>
          <w:szCs w:val="24"/>
          <w:lang w:eastAsia="pl-PL"/>
        </w:rPr>
        <w:t>, wystawioną nie wcześniej niż 6 miesięcy przed upływem terminu składania ofert.</w:t>
      </w:r>
    </w:p>
    <w:p w:rsidR="0092228B" w:rsidRPr="0092228B" w:rsidRDefault="0092228B" w:rsidP="0092228B">
      <w:pPr>
        <w:spacing w:after="0" w:line="240" w:lineRule="auto"/>
        <w:jc w:val="both"/>
        <w:rPr>
          <w:rFonts w:asciiTheme="majorHAnsi" w:eastAsia="Times New Roman" w:hAnsiTheme="majorHAnsi"/>
          <w:sz w:val="24"/>
          <w:szCs w:val="24"/>
          <w:lang w:eastAsia="pl-PL"/>
        </w:rPr>
      </w:pPr>
    </w:p>
    <w:p w:rsidR="0092228B" w:rsidRPr="0092228B" w:rsidRDefault="0092228B" w:rsidP="0092228B">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sz w:val="24"/>
          <w:szCs w:val="24"/>
          <w:lang w:eastAsia="pl-PL"/>
        </w:rPr>
      </w:pPr>
      <w:r w:rsidRPr="0092228B">
        <w:rPr>
          <w:rFonts w:asciiTheme="majorHAnsi" w:eastAsia="Times New Roman" w:hAnsiTheme="majorHAnsi"/>
          <w:b/>
          <w:sz w:val="24"/>
          <w:szCs w:val="24"/>
          <w:lang w:eastAsia="pl-PL"/>
        </w:rPr>
        <w:t>UWAGA:</w:t>
      </w:r>
      <w:r w:rsidRPr="0092228B">
        <w:rPr>
          <w:rFonts w:asciiTheme="majorHAnsi" w:eastAsia="Times New Roman" w:hAnsiTheme="majorHAnsi"/>
          <w:sz w:val="24"/>
          <w:szCs w:val="24"/>
          <w:lang w:eastAsia="pl-PL"/>
        </w:rPr>
        <w:t xml:space="preserve"> W przypadku jeżeli w zakresie określonym w art.24 ust.1 pkt 10-11 nie została wydana informacja KRK Wykonawca składa oświadczenie w trybie art.24 PZP.</w:t>
      </w:r>
    </w:p>
    <w:p w:rsidR="0092228B" w:rsidRPr="0092228B" w:rsidRDefault="0092228B" w:rsidP="0092228B">
      <w:pPr>
        <w:spacing w:after="0" w:line="240" w:lineRule="auto"/>
        <w:ind w:left="720"/>
        <w:contextualSpacing/>
        <w:rPr>
          <w:rFonts w:asciiTheme="majorHAnsi" w:eastAsia="Times New Roman" w:hAnsiTheme="majorHAnsi"/>
          <w:sz w:val="24"/>
          <w:szCs w:val="24"/>
          <w:lang w:eastAsia="pl-PL"/>
        </w:rPr>
      </w:pPr>
    </w:p>
    <w:p w:rsidR="0092228B" w:rsidRDefault="0092228B" w:rsidP="0092228B">
      <w:pPr>
        <w:spacing w:after="0" w:line="240" w:lineRule="auto"/>
        <w:jc w:val="both"/>
        <w:rPr>
          <w:rFonts w:asciiTheme="majorHAnsi" w:eastAsia="Times New Roman" w:hAnsiTheme="majorHAnsi"/>
          <w:sz w:val="24"/>
          <w:szCs w:val="24"/>
          <w:lang w:eastAsia="pl-PL"/>
        </w:rPr>
      </w:pPr>
      <w:r w:rsidRPr="0092228B">
        <w:rPr>
          <w:rFonts w:asciiTheme="majorHAnsi" w:eastAsia="Times New Roman" w:hAnsiTheme="majorHAnsi"/>
          <w:sz w:val="24"/>
          <w:szCs w:val="24"/>
          <w:lang w:eastAsia="pl-PL"/>
        </w:rPr>
        <w:t xml:space="preserve">6)Posiadać aktualną informację z Krajowego Rejestru  Karnego w zakresie określonym </w:t>
      </w:r>
      <w:r w:rsidRPr="0092228B">
        <w:rPr>
          <w:rFonts w:asciiTheme="majorHAnsi" w:eastAsia="Times New Roman" w:hAnsiTheme="majorHAnsi"/>
          <w:sz w:val="24"/>
          <w:szCs w:val="24"/>
          <w:lang w:eastAsia="pl-PL"/>
        </w:rPr>
        <w:br/>
        <w:t xml:space="preserve">w art. 24 ust. 1 pkt 9 </w:t>
      </w:r>
      <w:r w:rsidRPr="0092228B">
        <w:rPr>
          <w:rFonts w:asciiTheme="majorHAnsi" w:eastAsia="Times New Roman" w:hAnsiTheme="majorHAnsi"/>
          <w:i/>
          <w:sz w:val="24"/>
          <w:szCs w:val="24"/>
          <w:lang w:eastAsia="pl-PL"/>
        </w:rPr>
        <w:t>Ustawy /w przypadku podmiotu zbiorowego/</w:t>
      </w:r>
      <w:r w:rsidRPr="0092228B">
        <w:rPr>
          <w:rFonts w:asciiTheme="majorHAnsi" w:eastAsia="Times New Roman" w:hAnsiTheme="majorHAnsi"/>
          <w:sz w:val="24"/>
          <w:szCs w:val="24"/>
          <w:lang w:eastAsia="pl-PL"/>
        </w:rPr>
        <w:t>, wystawiona nie wcześniej niż 6 miesięcy przed upływem terminu składania ofert.</w:t>
      </w:r>
    </w:p>
    <w:p w:rsidR="0092228B" w:rsidRPr="0092228B" w:rsidRDefault="0092228B" w:rsidP="0092228B">
      <w:pPr>
        <w:spacing w:after="0" w:line="240" w:lineRule="auto"/>
        <w:jc w:val="both"/>
        <w:rPr>
          <w:rFonts w:asciiTheme="majorHAnsi" w:eastAsia="Times New Roman" w:hAnsiTheme="majorHAnsi"/>
          <w:sz w:val="24"/>
          <w:szCs w:val="24"/>
          <w:lang w:eastAsia="pl-PL"/>
        </w:rPr>
      </w:pPr>
    </w:p>
    <w:p w:rsidR="0092228B" w:rsidRPr="0092228B" w:rsidRDefault="0092228B" w:rsidP="0092228B">
      <w:pPr>
        <w:shd w:val="clear" w:color="auto" w:fill="FFFFFF"/>
        <w:spacing w:after="0" w:line="240" w:lineRule="auto"/>
        <w:jc w:val="both"/>
        <w:rPr>
          <w:rFonts w:asciiTheme="majorHAnsi" w:eastAsia="Times New Roman" w:hAnsiTheme="majorHAnsi"/>
          <w:b/>
          <w:sz w:val="24"/>
          <w:szCs w:val="24"/>
          <w:u w:val="single"/>
          <w:lang w:eastAsia="pl-PL"/>
        </w:rPr>
      </w:pPr>
      <w:r w:rsidRPr="0092228B">
        <w:rPr>
          <w:rFonts w:asciiTheme="majorHAnsi" w:eastAsia="Times New Roman" w:hAnsiTheme="majorHAnsi"/>
          <w:b/>
          <w:sz w:val="24"/>
          <w:szCs w:val="24"/>
          <w:u w:val="single"/>
          <w:lang w:eastAsia="pl-PL"/>
        </w:rPr>
        <w:t>C). Pouczenie Zamawiającego</w:t>
      </w:r>
    </w:p>
    <w:p w:rsidR="0092228B" w:rsidRPr="0092228B" w:rsidRDefault="0092228B" w:rsidP="0092228B">
      <w:pPr>
        <w:shd w:val="clear" w:color="auto" w:fill="FFFFFF"/>
        <w:spacing w:after="0" w:line="240" w:lineRule="auto"/>
        <w:jc w:val="both"/>
        <w:rPr>
          <w:rFonts w:asciiTheme="majorHAnsi" w:eastAsia="Times New Roman" w:hAnsiTheme="majorHAnsi"/>
          <w:iCs/>
          <w:sz w:val="24"/>
          <w:szCs w:val="24"/>
          <w:lang w:eastAsia="pl-PL"/>
        </w:rPr>
      </w:pPr>
      <w:r w:rsidRPr="0092228B">
        <w:rPr>
          <w:rFonts w:asciiTheme="majorHAnsi" w:eastAsia="Times New Roman" w:hAnsiTheme="majorHAnsi"/>
          <w:iCs/>
          <w:sz w:val="24"/>
          <w:szCs w:val="24"/>
          <w:lang w:eastAsia="pl-PL"/>
        </w:rPr>
        <w:t>Zamawiający ma prawo wykluczyć z postępowania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735C2F" w:rsidRDefault="00735C2F" w:rsidP="00735C2F">
      <w:pPr>
        <w:tabs>
          <w:tab w:val="left" w:pos="360"/>
        </w:tabs>
        <w:spacing w:after="0" w:line="240" w:lineRule="auto"/>
        <w:jc w:val="both"/>
        <w:rPr>
          <w:rFonts w:ascii="Cambria" w:eastAsia="Times New Roman" w:hAnsi="Cambria"/>
          <w:sz w:val="24"/>
          <w:szCs w:val="24"/>
          <w:lang w:eastAsia="pl-PL"/>
        </w:rPr>
      </w:pPr>
    </w:p>
    <w:p w:rsidR="0059460D" w:rsidRPr="0059460D" w:rsidRDefault="0059460D" w:rsidP="0059460D">
      <w:pPr>
        <w:pStyle w:val="Nagwek1"/>
        <w:spacing w:before="360" w:after="120" w:line="360" w:lineRule="auto"/>
        <w:jc w:val="both"/>
        <w:rPr>
          <w:rFonts w:asciiTheme="majorHAnsi" w:hAnsiTheme="majorHAnsi"/>
          <w:sz w:val="24"/>
          <w:szCs w:val="24"/>
        </w:rPr>
      </w:pPr>
      <w:r w:rsidRPr="0059460D">
        <w:rPr>
          <w:rFonts w:asciiTheme="majorHAnsi" w:hAnsiTheme="majorHAnsi"/>
          <w:sz w:val="24"/>
          <w:szCs w:val="24"/>
        </w:rPr>
        <w:t>7. OŚWIADCZENIA I DOKUMENTY, JAKIE MAJĄ DOSTARCZYĆ WYKONAWCY W CELU POTWIERDZENIA SPEŁNIANIA WARUNKÓW UDZIAŁU W POSTĘPOWANIU.</w:t>
      </w:r>
    </w:p>
    <w:p w:rsidR="0059460D" w:rsidRPr="0059460D" w:rsidRDefault="0059460D" w:rsidP="0059460D">
      <w:pPr>
        <w:spacing w:after="0" w:line="240" w:lineRule="auto"/>
        <w:rPr>
          <w:rFonts w:asciiTheme="majorHAnsi" w:eastAsia="Times New Roman" w:hAnsiTheme="majorHAnsi"/>
          <w:sz w:val="24"/>
          <w:szCs w:val="24"/>
          <w:lang w:eastAsia="pl-PL"/>
        </w:rPr>
      </w:pPr>
      <w:r w:rsidRPr="0059460D">
        <w:rPr>
          <w:rFonts w:asciiTheme="majorHAnsi" w:eastAsia="Times New Roman" w:hAnsiTheme="majorHAnsi"/>
          <w:sz w:val="24"/>
          <w:szCs w:val="24"/>
          <w:lang w:eastAsia="pl-PL"/>
        </w:rPr>
        <w:t>Wykonawca wraz z ofertą złoży następujące dokumenty:</w:t>
      </w:r>
    </w:p>
    <w:p w:rsidR="0059460D" w:rsidRPr="0059460D" w:rsidRDefault="0059460D" w:rsidP="0059460D">
      <w:pPr>
        <w:spacing w:after="0" w:line="240" w:lineRule="auto"/>
        <w:rPr>
          <w:rFonts w:asciiTheme="majorHAnsi" w:eastAsia="Times New Roman" w:hAnsiTheme="majorHAnsi"/>
          <w:sz w:val="24"/>
          <w:szCs w:val="24"/>
          <w:lang w:eastAsia="pl-PL"/>
        </w:rPr>
      </w:pPr>
    </w:p>
    <w:p w:rsidR="0059460D" w:rsidRPr="0059460D" w:rsidRDefault="0059460D" w:rsidP="0059460D">
      <w:pPr>
        <w:spacing w:after="0" w:line="240" w:lineRule="auto"/>
        <w:rPr>
          <w:rFonts w:asciiTheme="majorHAnsi" w:eastAsia="Times New Roman" w:hAnsiTheme="majorHAnsi"/>
          <w:b/>
          <w:sz w:val="24"/>
          <w:szCs w:val="24"/>
          <w:lang w:eastAsia="pl-PL"/>
        </w:rPr>
      </w:pPr>
      <w:r>
        <w:rPr>
          <w:rFonts w:asciiTheme="majorHAnsi" w:eastAsia="Times New Roman" w:hAnsiTheme="majorHAnsi"/>
          <w:b/>
          <w:sz w:val="24"/>
          <w:szCs w:val="24"/>
          <w:lang w:eastAsia="pl-PL"/>
        </w:rPr>
        <w:t>7</w:t>
      </w:r>
      <w:r w:rsidRPr="0059460D">
        <w:rPr>
          <w:rFonts w:asciiTheme="majorHAnsi" w:eastAsia="Times New Roman" w:hAnsiTheme="majorHAnsi"/>
          <w:b/>
          <w:sz w:val="24"/>
          <w:szCs w:val="24"/>
          <w:lang w:eastAsia="pl-PL"/>
        </w:rPr>
        <w:t xml:space="preserve">.1) W celu wykazania spełniania przez wykonawcę warunków, o których mowa w art. 22 ust. 1 ustawy zamawiający żąda następujących dokumentów: </w:t>
      </w:r>
    </w:p>
    <w:p w:rsidR="0059460D" w:rsidRPr="0059460D" w:rsidRDefault="0059460D" w:rsidP="0059460D">
      <w:pPr>
        <w:spacing w:after="0" w:line="240" w:lineRule="auto"/>
        <w:rPr>
          <w:rFonts w:asciiTheme="majorHAnsi" w:eastAsia="Times New Roman" w:hAnsiTheme="majorHAnsi"/>
          <w:sz w:val="24"/>
          <w:szCs w:val="24"/>
          <w:lang w:eastAsia="pl-PL"/>
        </w:rPr>
      </w:pPr>
    </w:p>
    <w:p w:rsidR="0059460D" w:rsidRPr="0059460D" w:rsidRDefault="0059460D" w:rsidP="0059460D">
      <w:pPr>
        <w:spacing w:after="0" w:line="240" w:lineRule="auto"/>
        <w:jc w:val="both"/>
        <w:rPr>
          <w:rFonts w:asciiTheme="majorHAnsi" w:eastAsia="Times New Roman" w:hAnsiTheme="majorHAnsi"/>
          <w:sz w:val="24"/>
          <w:szCs w:val="24"/>
          <w:lang w:eastAsia="pl-PL"/>
        </w:rPr>
      </w:pPr>
      <w:r w:rsidRPr="0059460D">
        <w:rPr>
          <w:rFonts w:asciiTheme="majorHAnsi" w:eastAsia="Times New Roman" w:hAnsiTheme="majorHAnsi"/>
          <w:sz w:val="24"/>
          <w:szCs w:val="24"/>
          <w:lang w:eastAsia="pl-PL"/>
        </w:rPr>
        <w:t>1). Oświadczenia, o spełnieniu warunków określonych w art. 22 ust. 1 Ustawy -</w:t>
      </w:r>
      <w:r w:rsidRPr="0059460D">
        <w:rPr>
          <w:rFonts w:asciiTheme="majorHAnsi" w:eastAsia="Times New Roman" w:hAnsiTheme="majorHAnsi"/>
          <w:sz w:val="24"/>
          <w:szCs w:val="24"/>
          <w:lang w:eastAsia="pl-PL"/>
        </w:rPr>
        <w:br/>
        <w:t xml:space="preserve">wzór  </w:t>
      </w:r>
      <w:r w:rsidR="00CC70A7">
        <w:rPr>
          <w:rFonts w:asciiTheme="majorHAnsi" w:eastAsia="Times New Roman" w:hAnsiTheme="majorHAnsi"/>
          <w:b/>
          <w:bCs/>
          <w:sz w:val="24"/>
          <w:szCs w:val="24"/>
          <w:lang w:eastAsia="pl-PL"/>
        </w:rPr>
        <w:t>Załącznik nr 3</w:t>
      </w:r>
      <w:r w:rsidRPr="0059460D">
        <w:rPr>
          <w:rFonts w:asciiTheme="majorHAnsi" w:eastAsia="Times New Roman" w:hAnsiTheme="majorHAnsi"/>
          <w:b/>
          <w:sz w:val="24"/>
          <w:szCs w:val="24"/>
          <w:lang w:eastAsia="pl-PL"/>
        </w:rPr>
        <w:t xml:space="preserve"> do SIWZ (wskazana data podpisania)</w:t>
      </w:r>
      <w:r w:rsidRPr="0059460D">
        <w:rPr>
          <w:rFonts w:asciiTheme="majorHAnsi" w:eastAsia="Times New Roman" w:hAnsiTheme="majorHAnsi"/>
          <w:sz w:val="24"/>
          <w:szCs w:val="24"/>
          <w:lang w:eastAsia="pl-PL"/>
        </w:rPr>
        <w:t>;</w:t>
      </w:r>
    </w:p>
    <w:p w:rsidR="0059460D" w:rsidRPr="0059460D" w:rsidRDefault="0059460D" w:rsidP="0059460D">
      <w:pPr>
        <w:tabs>
          <w:tab w:val="left" w:pos="180"/>
        </w:tabs>
        <w:spacing w:after="0" w:line="240" w:lineRule="auto"/>
        <w:jc w:val="both"/>
        <w:rPr>
          <w:rFonts w:asciiTheme="majorHAnsi" w:eastAsia="Times New Roman" w:hAnsiTheme="majorHAnsi"/>
          <w:sz w:val="24"/>
          <w:szCs w:val="24"/>
          <w:lang w:eastAsia="pl-PL"/>
        </w:rPr>
      </w:pPr>
    </w:p>
    <w:p w:rsidR="0059460D" w:rsidRPr="0059460D" w:rsidRDefault="0059460D" w:rsidP="0059460D">
      <w:pPr>
        <w:spacing w:after="0" w:line="240" w:lineRule="auto"/>
        <w:jc w:val="both"/>
        <w:rPr>
          <w:rFonts w:asciiTheme="majorHAnsi" w:eastAsia="Times New Roman" w:hAnsiTheme="majorHAnsi"/>
          <w:sz w:val="24"/>
          <w:szCs w:val="24"/>
          <w:lang w:eastAsia="pl-PL"/>
        </w:rPr>
      </w:pPr>
      <w:r w:rsidRPr="0059460D">
        <w:rPr>
          <w:rFonts w:asciiTheme="majorHAnsi" w:eastAsia="Times New Roman" w:hAnsiTheme="majorHAnsi"/>
          <w:sz w:val="24"/>
          <w:szCs w:val="24"/>
          <w:lang w:eastAsia="pl-PL"/>
        </w:rPr>
        <w:t>2)</w:t>
      </w:r>
      <w:r w:rsidRPr="0059460D">
        <w:rPr>
          <w:rFonts w:asciiTheme="majorHAnsi" w:eastAsia="Times New Roman" w:hAnsiTheme="majorHAnsi"/>
          <w:b/>
          <w:sz w:val="24"/>
          <w:szCs w:val="24"/>
          <w:lang w:eastAsia="pl-PL"/>
        </w:rPr>
        <w:t xml:space="preserve"> </w:t>
      </w:r>
      <w:r w:rsidRPr="0059460D">
        <w:rPr>
          <w:rFonts w:asciiTheme="majorHAnsi" w:eastAsia="Times New Roman" w:hAnsiTheme="majorHAnsi"/>
          <w:sz w:val="24"/>
          <w:szCs w:val="24"/>
          <w:lang w:eastAsia="pl-PL"/>
        </w:rPr>
        <w:t>Kopia koncesji  na prowadzenie działalności farmaceutycznej  ( Ustawa  z  dnia  6  września 2001r – Prawo farmaceutyczne,  Dz. U. z  dnia  31  października  2001r  nr  126,  poz.  1381,  z późniejszymi zmianami ).</w:t>
      </w:r>
    </w:p>
    <w:p w:rsidR="0059460D" w:rsidRPr="0059460D" w:rsidRDefault="0059460D" w:rsidP="0059460D">
      <w:pPr>
        <w:spacing w:after="0" w:line="240" w:lineRule="auto"/>
        <w:jc w:val="both"/>
        <w:rPr>
          <w:rFonts w:asciiTheme="majorHAnsi" w:eastAsia="Times New Roman" w:hAnsiTheme="majorHAnsi"/>
          <w:sz w:val="24"/>
          <w:szCs w:val="24"/>
          <w:lang w:eastAsia="pl-PL"/>
        </w:rPr>
      </w:pPr>
    </w:p>
    <w:p w:rsidR="00CE286B" w:rsidRPr="00CE286B" w:rsidRDefault="0059460D" w:rsidP="00CE286B">
      <w:pPr>
        <w:tabs>
          <w:tab w:val="left" w:pos="708"/>
        </w:tabs>
        <w:spacing w:after="0" w:line="240" w:lineRule="auto"/>
        <w:jc w:val="both"/>
        <w:rPr>
          <w:rFonts w:ascii="Cambria" w:hAnsi="Cambria"/>
          <w:sz w:val="24"/>
          <w:szCs w:val="24"/>
          <w:lang w:eastAsia="pl-PL"/>
        </w:rPr>
      </w:pPr>
      <w:r w:rsidRPr="0059460D">
        <w:rPr>
          <w:rFonts w:asciiTheme="majorHAnsi" w:eastAsia="Times New Roman" w:hAnsiTheme="majorHAnsi"/>
          <w:sz w:val="24"/>
          <w:szCs w:val="24"/>
          <w:lang w:eastAsia="pl-PL"/>
        </w:rPr>
        <w:t xml:space="preserve">3) </w:t>
      </w:r>
      <w:r w:rsidR="00CE286B" w:rsidRPr="00CE286B">
        <w:rPr>
          <w:rFonts w:ascii="Cambria" w:hAnsi="Cambria"/>
          <w:sz w:val="24"/>
          <w:szCs w:val="24"/>
          <w:lang w:eastAsia="pl-PL"/>
        </w:rPr>
        <w:t>Wykonawca przedstawi opłaconą polisę</w:t>
      </w:r>
      <w:ins w:id="7" w:author="Bozena Rymer" w:date="2012-10-15T13:59:00Z">
        <w:r w:rsidR="00CE286B" w:rsidRPr="00CE286B">
          <w:rPr>
            <w:rFonts w:ascii="Cambria" w:hAnsi="Cambria"/>
            <w:sz w:val="24"/>
            <w:szCs w:val="24"/>
            <w:lang w:eastAsia="pl-PL"/>
          </w:rPr>
          <w:t xml:space="preserve"> ubezpieczenia odpowiedzialności za produkt</w:t>
        </w:r>
      </w:ins>
      <w:r w:rsidR="00CE286B" w:rsidRPr="00CE286B">
        <w:rPr>
          <w:rFonts w:ascii="Cambria" w:hAnsi="Cambria"/>
          <w:sz w:val="24"/>
          <w:szCs w:val="24"/>
          <w:lang w:eastAsia="pl-PL"/>
        </w:rPr>
        <w:t xml:space="preserve"> na wartość min. 200 000, 0 zł, polisa powinna mieć ważność na czas realizacji zamówienia, a w przypadku jej braku dokument potwierdzający, że Wykonawca jest ubezpieczony od odpowiedzialności cywilnej w zakresie prowadzonej działalności i przedłuży ważność polisy.</w:t>
      </w:r>
    </w:p>
    <w:p w:rsidR="0059460D" w:rsidRPr="0059460D" w:rsidRDefault="0059460D" w:rsidP="0059460D">
      <w:pPr>
        <w:spacing w:after="0" w:line="240" w:lineRule="auto"/>
        <w:jc w:val="both"/>
        <w:rPr>
          <w:rFonts w:asciiTheme="majorHAnsi" w:eastAsia="Times New Roman" w:hAnsiTheme="majorHAnsi"/>
          <w:sz w:val="24"/>
          <w:szCs w:val="24"/>
          <w:highlight w:val="yellow"/>
          <w:lang w:eastAsia="pl-PL"/>
        </w:rPr>
      </w:pPr>
    </w:p>
    <w:p w:rsidR="0059460D" w:rsidRPr="0059460D" w:rsidRDefault="0059460D" w:rsidP="0059460D">
      <w:pPr>
        <w:spacing w:after="0" w:line="240" w:lineRule="auto"/>
        <w:jc w:val="both"/>
        <w:rPr>
          <w:rFonts w:asciiTheme="majorHAnsi" w:hAnsiTheme="majorHAnsi"/>
          <w:b/>
          <w:sz w:val="24"/>
          <w:szCs w:val="24"/>
        </w:rPr>
      </w:pPr>
      <w:r w:rsidRPr="0059460D">
        <w:rPr>
          <w:rFonts w:asciiTheme="majorHAnsi" w:hAnsiTheme="majorHAnsi"/>
          <w:b/>
          <w:sz w:val="24"/>
          <w:szCs w:val="24"/>
        </w:rPr>
        <w:t xml:space="preserve">VI.2 W celu wykazania braku podstaw do wykluczenia z postępowania o udzielenie zamówienia Wykonawcy w okolicznościach, o których mowa w art. 24 ust. 1 ustawy, Zamawiający żąda od Wykonawcy, a jeżeli Wykonawca wykazując spełnianie warunków, o których mowa w art. 22 ust. 1 ustawy, polega na zasobach innych podmiotów na zasadach określonych w art. 26 ust. 2b ustawy, a podmioty </w:t>
      </w:r>
      <w:r w:rsidRPr="0059460D">
        <w:rPr>
          <w:rFonts w:asciiTheme="majorHAnsi" w:hAnsiTheme="majorHAnsi"/>
          <w:b/>
          <w:sz w:val="24"/>
          <w:szCs w:val="24"/>
        </w:rPr>
        <w:lastRenderedPageBreak/>
        <w:t>te będą brały udział w realizacji części zamówienia, także od tych podmiotów, następujących dokumentów:</w:t>
      </w:r>
    </w:p>
    <w:p w:rsidR="0059460D" w:rsidRPr="0059460D" w:rsidRDefault="0059460D" w:rsidP="0059460D">
      <w:pPr>
        <w:spacing w:after="0" w:line="240" w:lineRule="auto"/>
        <w:ind w:left="495"/>
        <w:jc w:val="both"/>
        <w:rPr>
          <w:rFonts w:asciiTheme="majorHAnsi" w:hAnsiTheme="majorHAnsi" w:cs="Arial"/>
          <w:sz w:val="24"/>
          <w:szCs w:val="24"/>
        </w:rPr>
      </w:pPr>
      <w:r w:rsidRPr="0059460D">
        <w:rPr>
          <w:rFonts w:asciiTheme="majorHAnsi" w:hAnsiTheme="majorHAnsi" w:cs="Arial"/>
          <w:sz w:val="24"/>
          <w:szCs w:val="24"/>
        </w:rPr>
        <w:t xml:space="preserve"> </w:t>
      </w:r>
    </w:p>
    <w:p w:rsidR="0059460D" w:rsidRPr="0059460D" w:rsidRDefault="0059460D" w:rsidP="0059460D">
      <w:pPr>
        <w:spacing w:after="0" w:line="240" w:lineRule="auto"/>
        <w:jc w:val="both"/>
        <w:rPr>
          <w:rFonts w:asciiTheme="majorHAnsi" w:eastAsia="Times New Roman" w:hAnsiTheme="majorHAnsi"/>
          <w:sz w:val="24"/>
          <w:szCs w:val="24"/>
          <w:lang w:eastAsia="pl-PL"/>
        </w:rPr>
      </w:pPr>
      <w:r w:rsidRPr="0059460D">
        <w:rPr>
          <w:rFonts w:asciiTheme="majorHAnsi" w:hAnsiTheme="majorHAnsi"/>
          <w:sz w:val="24"/>
          <w:szCs w:val="24"/>
        </w:rPr>
        <w:t>1)O</w:t>
      </w:r>
      <w:r w:rsidRPr="0059460D">
        <w:rPr>
          <w:rFonts w:asciiTheme="majorHAnsi" w:eastAsia="Times New Roman" w:hAnsiTheme="majorHAnsi"/>
          <w:sz w:val="24"/>
          <w:szCs w:val="24"/>
          <w:lang w:eastAsia="pl-PL"/>
        </w:rPr>
        <w:t xml:space="preserve">świadczenia, o braku podstaw do wykluczenia – wzór oświadczenia </w:t>
      </w:r>
      <w:r w:rsidR="00CC70A7">
        <w:rPr>
          <w:rFonts w:asciiTheme="majorHAnsi" w:eastAsia="Times New Roman" w:hAnsiTheme="majorHAnsi"/>
          <w:b/>
          <w:sz w:val="24"/>
          <w:szCs w:val="24"/>
          <w:lang w:eastAsia="pl-PL"/>
        </w:rPr>
        <w:t xml:space="preserve">Załącznik </w:t>
      </w:r>
      <w:r w:rsidR="00CC70A7">
        <w:rPr>
          <w:rFonts w:asciiTheme="majorHAnsi" w:eastAsia="Times New Roman" w:hAnsiTheme="majorHAnsi"/>
          <w:b/>
          <w:sz w:val="24"/>
          <w:szCs w:val="24"/>
          <w:lang w:eastAsia="pl-PL"/>
        </w:rPr>
        <w:br/>
        <w:t>nr 4</w:t>
      </w:r>
      <w:r w:rsidRPr="0059460D">
        <w:rPr>
          <w:rFonts w:asciiTheme="majorHAnsi" w:eastAsia="Times New Roman" w:hAnsiTheme="majorHAnsi"/>
          <w:b/>
          <w:sz w:val="24"/>
          <w:szCs w:val="24"/>
          <w:lang w:eastAsia="pl-PL"/>
        </w:rPr>
        <w:t xml:space="preserve"> do SIWZ</w:t>
      </w:r>
      <w:r w:rsidRPr="0059460D">
        <w:rPr>
          <w:rFonts w:asciiTheme="majorHAnsi" w:eastAsia="Times New Roman" w:hAnsiTheme="majorHAnsi"/>
          <w:sz w:val="24"/>
          <w:szCs w:val="24"/>
          <w:lang w:eastAsia="pl-PL"/>
        </w:rPr>
        <w:t xml:space="preserve">  (wskazana data podpisania).</w:t>
      </w:r>
    </w:p>
    <w:p w:rsidR="0059460D" w:rsidRPr="0059460D" w:rsidRDefault="0059460D" w:rsidP="0059460D">
      <w:pPr>
        <w:spacing w:after="0" w:line="240" w:lineRule="auto"/>
        <w:ind w:left="1428"/>
        <w:jc w:val="both"/>
        <w:rPr>
          <w:rFonts w:asciiTheme="majorHAnsi" w:eastAsia="Times New Roman" w:hAnsiTheme="majorHAnsi"/>
          <w:sz w:val="24"/>
          <w:szCs w:val="24"/>
          <w:lang w:eastAsia="pl-PL"/>
        </w:rPr>
      </w:pPr>
    </w:p>
    <w:p w:rsidR="0059460D" w:rsidRPr="0059460D" w:rsidRDefault="0059460D" w:rsidP="0059460D">
      <w:pPr>
        <w:spacing w:after="0" w:line="240" w:lineRule="auto"/>
        <w:jc w:val="both"/>
        <w:rPr>
          <w:rFonts w:asciiTheme="majorHAnsi" w:eastAsia="Times New Roman" w:hAnsiTheme="majorHAnsi"/>
          <w:sz w:val="24"/>
          <w:szCs w:val="24"/>
          <w:lang w:eastAsia="pl-PL"/>
        </w:rPr>
      </w:pPr>
      <w:r w:rsidRPr="0059460D">
        <w:rPr>
          <w:rFonts w:asciiTheme="majorHAnsi" w:eastAsia="Times New Roman" w:hAnsiTheme="majorHAnsi"/>
          <w:sz w:val="24"/>
          <w:szCs w:val="24"/>
          <w:lang w:eastAsia="pl-PL"/>
        </w:rPr>
        <w:t xml:space="preserve">2)Aktualnego odpisu z właściwego rejestru, jeżeli odrębne przepisy wymagają wpisu do rejestru, w celu wykazania braku podstaw do wykluczenia w oparciu o art. 24 ust. 1 pkt 2 ustawy, wystawionego nie wcześniej niż 6 miesięcy przed upływem terminu składania ofert, a </w:t>
      </w:r>
      <w:r w:rsidRPr="0059460D">
        <w:rPr>
          <w:rFonts w:asciiTheme="majorHAnsi" w:eastAsia="Times New Roman" w:hAnsiTheme="majorHAnsi"/>
          <w:sz w:val="24"/>
          <w:szCs w:val="24"/>
          <w:u w:val="single"/>
          <w:lang w:eastAsia="pl-PL"/>
        </w:rPr>
        <w:t xml:space="preserve">w stosunku do osób fizycznych oświadczenia w zakresie art. 24 ust. 1 pkt 2 ustawy </w:t>
      </w:r>
    </w:p>
    <w:p w:rsidR="0059460D" w:rsidRPr="0059460D" w:rsidRDefault="0059460D" w:rsidP="0059460D">
      <w:pPr>
        <w:spacing w:after="0" w:line="240" w:lineRule="auto"/>
        <w:ind w:left="720"/>
        <w:contextualSpacing/>
        <w:rPr>
          <w:rFonts w:asciiTheme="majorHAnsi" w:eastAsia="Times New Roman" w:hAnsiTheme="majorHAnsi"/>
          <w:sz w:val="24"/>
          <w:szCs w:val="24"/>
          <w:lang w:eastAsia="pl-PL"/>
        </w:rPr>
      </w:pPr>
    </w:p>
    <w:p w:rsidR="0059460D" w:rsidRPr="0059460D" w:rsidRDefault="0059460D" w:rsidP="0059460D">
      <w:pPr>
        <w:spacing w:after="0" w:line="240" w:lineRule="auto"/>
        <w:jc w:val="both"/>
        <w:rPr>
          <w:rFonts w:asciiTheme="majorHAnsi" w:eastAsia="Times New Roman" w:hAnsiTheme="majorHAnsi"/>
          <w:sz w:val="24"/>
          <w:szCs w:val="24"/>
          <w:lang w:eastAsia="pl-PL"/>
        </w:rPr>
      </w:pPr>
      <w:r w:rsidRPr="0059460D">
        <w:rPr>
          <w:rFonts w:asciiTheme="majorHAnsi" w:eastAsia="Times New Roman" w:hAnsiTheme="majorHAnsi"/>
          <w:sz w:val="24"/>
          <w:szCs w:val="24"/>
          <w:lang w:eastAsia="pl-PL"/>
        </w:rPr>
        <w:t>3)Aktualne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59460D" w:rsidRPr="0059460D" w:rsidRDefault="0059460D" w:rsidP="0059460D">
      <w:pPr>
        <w:spacing w:after="0" w:line="240" w:lineRule="auto"/>
        <w:ind w:left="720"/>
        <w:contextualSpacing/>
        <w:rPr>
          <w:rFonts w:asciiTheme="majorHAnsi" w:eastAsia="Times New Roman" w:hAnsiTheme="majorHAnsi" w:cs="Arial"/>
          <w:sz w:val="24"/>
          <w:szCs w:val="24"/>
          <w:lang w:eastAsia="pl-PL"/>
        </w:rPr>
      </w:pPr>
    </w:p>
    <w:p w:rsidR="0059460D" w:rsidRPr="0059460D" w:rsidRDefault="0059460D" w:rsidP="0059460D">
      <w:pPr>
        <w:spacing w:after="0" w:line="240" w:lineRule="auto"/>
        <w:jc w:val="both"/>
        <w:rPr>
          <w:rFonts w:asciiTheme="majorHAnsi" w:eastAsia="Times New Roman" w:hAnsiTheme="majorHAnsi"/>
          <w:sz w:val="24"/>
          <w:szCs w:val="24"/>
          <w:lang w:eastAsia="pl-PL"/>
        </w:rPr>
      </w:pPr>
      <w:r w:rsidRPr="0059460D">
        <w:rPr>
          <w:rFonts w:asciiTheme="majorHAnsi" w:eastAsia="Times New Roman" w:hAnsiTheme="majorHAnsi"/>
          <w:sz w:val="24"/>
          <w:szCs w:val="24"/>
          <w:lang w:eastAsia="pl-PL"/>
        </w:rPr>
        <w:t xml:space="preserve">4)Aktualne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w:t>
      </w:r>
      <w:r w:rsidRPr="0059460D">
        <w:rPr>
          <w:rFonts w:asciiTheme="majorHAnsi" w:eastAsia="Times New Roman" w:hAnsiTheme="majorHAnsi"/>
          <w:i/>
          <w:iCs/>
          <w:sz w:val="24"/>
          <w:szCs w:val="24"/>
          <w:lang w:eastAsia="pl-PL"/>
        </w:rPr>
        <w:t xml:space="preserve">– </w:t>
      </w:r>
      <w:r w:rsidRPr="0059460D">
        <w:rPr>
          <w:rFonts w:asciiTheme="majorHAnsi" w:eastAsia="Times New Roman" w:hAnsiTheme="majorHAnsi"/>
          <w:sz w:val="24"/>
          <w:szCs w:val="24"/>
          <w:lang w:eastAsia="pl-PL"/>
        </w:rPr>
        <w:t>wystawionego nie wcześniej niż 3 miesiące przed upływem terminu składania ofert,</w:t>
      </w:r>
    </w:p>
    <w:p w:rsidR="0059460D" w:rsidRPr="0059460D" w:rsidRDefault="0059460D" w:rsidP="0059460D">
      <w:pPr>
        <w:spacing w:after="0" w:line="240" w:lineRule="auto"/>
        <w:ind w:left="720"/>
        <w:contextualSpacing/>
        <w:rPr>
          <w:rFonts w:asciiTheme="majorHAnsi" w:eastAsia="Times New Roman" w:hAnsiTheme="majorHAnsi"/>
          <w:sz w:val="24"/>
          <w:szCs w:val="24"/>
          <w:lang w:eastAsia="pl-PL"/>
        </w:rPr>
      </w:pPr>
    </w:p>
    <w:p w:rsidR="0059460D" w:rsidRPr="0059460D" w:rsidRDefault="0059460D" w:rsidP="0059460D">
      <w:pPr>
        <w:spacing w:after="0" w:line="240" w:lineRule="auto"/>
        <w:jc w:val="both"/>
        <w:rPr>
          <w:rFonts w:asciiTheme="majorHAnsi" w:eastAsia="Times New Roman" w:hAnsiTheme="majorHAnsi"/>
          <w:sz w:val="24"/>
          <w:szCs w:val="24"/>
          <w:lang w:eastAsia="pl-PL"/>
        </w:rPr>
      </w:pPr>
      <w:r w:rsidRPr="0059460D">
        <w:rPr>
          <w:rFonts w:asciiTheme="majorHAnsi" w:eastAsia="Times New Roman" w:hAnsiTheme="majorHAnsi"/>
          <w:sz w:val="24"/>
          <w:szCs w:val="24"/>
          <w:lang w:eastAsia="pl-PL"/>
        </w:rPr>
        <w:t xml:space="preserve">5)Aktualna informacja z Krajowego Rejestru Karnego w zakresie określonym w art. 24 ust. 1 pkt 4–8 i 10-11  </w:t>
      </w:r>
      <w:r w:rsidRPr="0059460D">
        <w:rPr>
          <w:rFonts w:asciiTheme="majorHAnsi" w:eastAsia="Times New Roman" w:hAnsiTheme="majorHAnsi"/>
          <w:i/>
          <w:sz w:val="24"/>
          <w:szCs w:val="24"/>
          <w:lang w:eastAsia="pl-PL"/>
        </w:rPr>
        <w:t>Ustawy</w:t>
      </w:r>
      <w:r w:rsidRPr="0059460D">
        <w:rPr>
          <w:rFonts w:asciiTheme="majorHAnsi" w:eastAsia="Times New Roman" w:hAnsiTheme="majorHAnsi"/>
          <w:sz w:val="24"/>
          <w:szCs w:val="24"/>
          <w:lang w:eastAsia="pl-PL"/>
        </w:rPr>
        <w:t xml:space="preserve">, wystawiona nie wcześniej niż 6 miesięcy przed upływem terminu składania ofert. </w:t>
      </w:r>
    </w:p>
    <w:p w:rsidR="0059460D" w:rsidRPr="0059460D" w:rsidRDefault="0059460D" w:rsidP="0059460D">
      <w:pPr>
        <w:pBdr>
          <w:top w:val="single" w:sz="4" w:space="0"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sz w:val="24"/>
          <w:szCs w:val="24"/>
          <w:lang w:eastAsia="pl-PL"/>
        </w:rPr>
      </w:pPr>
      <w:r w:rsidRPr="0059460D">
        <w:rPr>
          <w:rFonts w:asciiTheme="majorHAnsi" w:eastAsia="Times New Roman" w:hAnsiTheme="majorHAnsi"/>
          <w:b/>
          <w:sz w:val="24"/>
          <w:szCs w:val="24"/>
          <w:lang w:eastAsia="pl-PL"/>
        </w:rPr>
        <w:t>UWAGA:</w:t>
      </w:r>
      <w:r w:rsidRPr="0059460D">
        <w:rPr>
          <w:rFonts w:asciiTheme="majorHAnsi" w:eastAsia="Times New Roman" w:hAnsiTheme="majorHAnsi"/>
          <w:sz w:val="24"/>
          <w:szCs w:val="24"/>
          <w:lang w:eastAsia="pl-PL"/>
        </w:rPr>
        <w:t xml:space="preserve"> W przypadku jeżeli w zakresie określonym w art.24 ust.1 pkt 10-11 nie została wydana informacja KRK Wykonawca składa oświadczenie w trybie art.24 PZP.</w:t>
      </w:r>
    </w:p>
    <w:p w:rsidR="0059460D" w:rsidRPr="0059460D" w:rsidRDefault="0059460D" w:rsidP="0059460D">
      <w:pPr>
        <w:spacing w:after="0" w:line="240" w:lineRule="auto"/>
        <w:jc w:val="both"/>
        <w:rPr>
          <w:rFonts w:asciiTheme="majorHAnsi" w:eastAsia="Times New Roman" w:hAnsiTheme="majorHAnsi"/>
          <w:sz w:val="24"/>
          <w:szCs w:val="24"/>
          <w:lang w:eastAsia="pl-PL"/>
        </w:rPr>
      </w:pPr>
      <w:r w:rsidRPr="0059460D">
        <w:rPr>
          <w:rFonts w:asciiTheme="majorHAnsi" w:eastAsia="Times New Roman" w:hAnsiTheme="majorHAnsi"/>
          <w:sz w:val="24"/>
          <w:szCs w:val="24"/>
          <w:lang w:eastAsia="pl-PL"/>
        </w:rPr>
        <w:t xml:space="preserve">6)Aktualna informacja z Krajowego Rejestru Karnego w zakresie określonym </w:t>
      </w:r>
      <w:r w:rsidRPr="0059460D">
        <w:rPr>
          <w:rFonts w:asciiTheme="majorHAnsi" w:eastAsia="Times New Roman" w:hAnsiTheme="majorHAnsi"/>
          <w:sz w:val="24"/>
          <w:szCs w:val="24"/>
          <w:lang w:eastAsia="pl-PL"/>
        </w:rPr>
        <w:br/>
        <w:t xml:space="preserve">w art. 24 ust. 1 pkt 9 </w:t>
      </w:r>
      <w:r w:rsidRPr="0059460D">
        <w:rPr>
          <w:rFonts w:asciiTheme="majorHAnsi" w:eastAsia="Times New Roman" w:hAnsiTheme="majorHAnsi"/>
          <w:i/>
          <w:sz w:val="24"/>
          <w:szCs w:val="24"/>
          <w:lang w:eastAsia="pl-PL"/>
        </w:rPr>
        <w:t>Ustawy /w przypadku podmiotu zbiorowego/</w:t>
      </w:r>
      <w:r w:rsidRPr="0059460D">
        <w:rPr>
          <w:rFonts w:asciiTheme="majorHAnsi" w:eastAsia="Times New Roman" w:hAnsiTheme="majorHAnsi"/>
          <w:sz w:val="24"/>
          <w:szCs w:val="24"/>
          <w:lang w:eastAsia="pl-PL"/>
        </w:rPr>
        <w:t>, wystawiona nie wcześniej niż 6 miesięcy przed upływem terminu składania ofert.</w:t>
      </w:r>
    </w:p>
    <w:p w:rsidR="0059460D" w:rsidRPr="0059460D" w:rsidRDefault="0059460D" w:rsidP="0059460D">
      <w:pPr>
        <w:spacing w:after="0" w:line="240" w:lineRule="auto"/>
        <w:rPr>
          <w:rFonts w:asciiTheme="majorHAnsi" w:eastAsia="Times New Roman" w:hAnsiTheme="majorHAnsi"/>
          <w:sz w:val="24"/>
          <w:szCs w:val="24"/>
          <w:highlight w:val="green"/>
          <w:lang w:eastAsia="pl-PL"/>
        </w:rPr>
      </w:pPr>
    </w:p>
    <w:p w:rsidR="0059460D" w:rsidRPr="0059460D" w:rsidRDefault="0059460D" w:rsidP="0059460D">
      <w:pPr>
        <w:tabs>
          <w:tab w:val="left" w:pos="-1980"/>
        </w:tabs>
        <w:spacing w:after="0" w:line="240" w:lineRule="auto"/>
        <w:jc w:val="both"/>
        <w:outlineLvl w:val="1"/>
        <w:rPr>
          <w:rFonts w:asciiTheme="majorHAnsi" w:eastAsia="Times New Roman" w:hAnsiTheme="majorHAnsi"/>
          <w:sz w:val="24"/>
          <w:szCs w:val="24"/>
          <w:lang w:eastAsia="pl-PL"/>
        </w:rPr>
      </w:pPr>
      <w:r w:rsidRPr="0059460D">
        <w:rPr>
          <w:rFonts w:asciiTheme="majorHAnsi" w:eastAsia="Times New Roman" w:hAnsiTheme="majorHAnsi"/>
          <w:b/>
          <w:sz w:val="24"/>
          <w:szCs w:val="24"/>
          <w:lang w:eastAsia="pl-PL"/>
        </w:rPr>
        <w:t>VI.3 Ponadto należy przedłożyć</w:t>
      </w:r>
      <w:r w:rsidRPr="0059460D">
        <w:rPr>
          <w:rFonts w:asciiTheme="majorHAnsi" w:eastAsia="Times New Roman" w:hAnsiTheme="majorHAnsi"/>
          <w:sz w:val="24"/>
          <w:szCs w:val="24"/>
          <w:lang w:eastAsia="pl-PL"/>
        </w:rPr>
        <w:t>:</w:t>
      </w:r>
    </w:p>
    <w:p w:rsidR="0059460D" w:rsidRPr="0059460D" w:rsidRDefault="0059460D" w:rsidP="0059460D">
      <w:pPr>
        <w:spacing w:after="0" w:line="240" w:lineRule="auto"/>
        <w:rPr>
          <w:rFonts w:asciiTheme="majorHAnsi" w:eastAsia="Times New Roman" w:hAnsiTheme="majorHAnsi"/>
          <w:sz w:val="24"/>
          <w:szCs w:val="24"/>
          <w:lang w:eastAsia="pl-PL"/>
        </w:rPr>
      </w:pPr>
    </w:p>
    <w:p w:rsidR="0059460D" w:rsidRPr="0059460D" w:rsidRDefault="0059460D" w:rsidP="0059460D">
      <w:pPr>
        <w:tabs>
          <w:tab w:val="left" w:pos="-1980"/>
        </w:tabs>
        <w:spacing w:after="0" w:line="240" w:lineRule="auto"/>
        <w:jc w:val="both"/>
        <w:outlineLvl w:val="1"/>
        <w:rPr>
          <w:rFonts w:asciiTheme="majorHAnsi" w:hAnsiTheme="majorHAnsi"/>
          <w:sz w:val="24"/>
          <w:szCs w:val="24"/>
        </w:rPr>
      </w:pPr>
      <w:r w:rsidRPr="0059460D">
        <w:rPr>
          <w:rFonts w:asciiTheme="majorHAnsi" w:eastAsia="Times New Roman" w:hAnsiTheme="majorHAnsi"/>
          <w:sz w:val="24"/>
          <w:szCs w:val="24"/>
          <w:lang w:eastAsia="pl-PL"/>
        </w:rPr>
        <w:t xml:space="preserve">1)Formularz Ofertowy – wzór formularza </w:t>
      </w:r>
      <w:r w:rsidRPr="0059460D">
        <w:rPr>
          <w:rFonts w:asciiTheme="majorHAnsi" w:eastAsia="Times New Roman" w:hAnsiTheme="majorHAnsi"/>
          <w:bCs/>
          <w:sz w:val="24"/>
          <w:szCs w:val="24"/>
          <w:lang w:eastAsia="pl-PL"/>
        </w:rPr>
        <w:t>Załącznik nr 1</w:t>
      </w:r>
      <w:r w:rsidRPr="0059460D">
        <w:rPr>
          <w:rFonts w:asciiTheme="majorHAnsi" w:eastAsia="Times New Roman" w:hAnsiTheme="majorHAnsi"/>
          <w:sz w:val="24"/>
          <w:szCs w:val="24"/>
          <w:lang w:eastAsia="pl-PL"/>
        </w:rPr>
        <w:t xml:space="preserve"> do SIWZ (wskazana data podpisania)</w:t>
      </w:r>
    </w:p>
    <w:p w:rsidR="0059460D" w:rsidRPr="0059460D" w:rsidRDefault="0059460D" w:rsidP="0059460D">
      <w:pPr>
        <w:spacing w:after="0" w:line="240" w:lineRule="auto"/>
        <w:jc w:val="both"/>
        <w:rPr>
          <w:rFonts w:asciiTheme="majorHAnsi" w:eastAsia="Times New Roman" w:hAnsiTheme="majorHAnsi"/>
          <w:sz w:val="24"/>
          <w:szCs w:val="24"/>
          <w:lang w:eastAsia="pl-PL"/>
        </w:rPr>
      </w:pPr>
      <w:r w:rsidRPr="0059460D">
        <w:rPr>
          <w:rFonts w:asciiTheme="majorHAnsi" w:eastAsia="Times New Roman" w:hAnsiTheme="majorHAnsi"/>
          <w:sz w:val="24"/>
          <w:szCs w:val="24"/>
          <w:lang w:eastAsia="pl-PL"/>
        </w:rPr>
        <w:t>3)Pełnomocnictwo do reprezentowania Wykonawcy – jeżeli zostało ustanowione bądź do reprezentowania Wykonawców wspólnie ubiegających się o zamówienie przedłożone w  formie oryginału lub kopii poświadczonej przez notariusza (dotyczy również spółki cywilnej);</w:t>
      </w:r>
    </w:p>
    <w:p w:rsidR="0059460D" w:rsidRPr="0059460D" w:rsidRDefault="0059460D" w:rsidP="0059460D">
      <w:pPr>
        <w:spacing w:after="0" w:line="240" w:lineRule="auto"/>
        <w:jc w:val="both"/>
        <w:rPr>
          <w:rFonts w:asciiTheme="majorHAnsi" w:eastAsia="Times New Roman" w:hAnsiTheme="majorHAnsi"/>
          <w:sz w:val="24"/>
          <w:szCs w:val="24"/>
          <w:lang w:eastAsia="pl-PL"/>
        </w:rPr>
      </w:pPr>
      <w:r w:rsidRPr="0059460D">
        <w:rPr>
          <w:rFonts w:asciiTheme="majorHAnsi" w:eastAsia="Times New Roman" w:hAnsiTheme="majorHAnsi"/>
          <w:sz w:val="24"/>
          <w:szCs w:val="24"/>
          <w:lang w:eastAsia="pl-PL"/>
        </w:rPr>
        <w:t xml:space="preserve">4)Zobowiązanie innych podmiotów, w szczególności pisemne, do oddania do dyspozycji Wykonawcy niezbędnych zasobów na okres korzystania z nich przy wykonaniu zamówienia, wymagane w przypadku gdy Wykonawca polega na ich zasobach na zasadach określonych w art. 26 ust. 2b </w:t>
      </w:r>
    </w:p>
    <w:p w:rsidR="0059460D" w:rsidRPr="0059460D" w:rsidRDefault="0059460D" w:rsidP="0059460D">
      <w:pPr>
        <w:spacing w:after="0" w:line="240" w:lineRule="auto"/>
        <w:jc w:val="both"/>
        <w:rPr>
          <w:rFonts w:asciiTheme="majorHAnsi" w:eastAsia="Times New Roman" w:hAnsiTheme="majorHAnsi"/>
          <w:b/>
          <w:sz w:val="24"/>
          <w:szCs w:val="24"/>
          <w:lang w:eastAsia="pl-PL"/>
        </w:rPr>
      </w:pPr>
    </w:p>
    <w:p w:rsidR="008200EF" w:rsidRDefault="008200EF" w:rsidP="0059460D">
      <w:pPr>
        <w:spacing w:after="0" w:line="240" w:lineRule="auto"/>
        <w:jc w:val="both"/>
        <w:rPr>
          <w:rFonts w:asciiTheme="majorHAnsi" w:eastAsia="Times New Roman" w:hAnsiTheme="majorHAnsi"/>
          <w:b/>
          <w:sz w:val="24"/>
          <w:szCs w:val="24"/>
          <w:lang w:eastAsia="pl-PL"/>
        </w:rPr>
      </w:pPr>
    </w:p>
    <w:p w:rsidR="0059460D" w:rsidRPr="0059460D" w:rsidRDefault="0059460D" w:rsidP="0059460D">
      <w:pPr>
        <w:spacing w:after="0" w:line="240" w:lineRule="auto"/>
        <w:jc w:val="both"/>
        <w:rPr>
          <w:rFonts w:asciiTheme="majorHAnsi" w:eastAsia="Times New Roman" w:hAnsiTheme="majorHAnsi"/>
          <w:b/>
          <w:sz w:val="24"/>
          <w:szCs w:val="24"/>
          <w:lang w:eastAsia="pl-PL"/>
        </w:rPr>
      </w:pPr>
      <w:r w:rsidRPr="0059460D">
        <w:rPr>
          <w:rFonts w:asciiTheme="majorHAnsi" w:eastAsia="Times New Roman" w:hAnsiTheme="majorHAnsi"/>
          <w:b/>
          <w:sz w:val="24"/>
          <w:szCs w:val="24"/>
          <w:lang w:eastAsia="pl-PL"/>
        </w:rPr>
        <w:lastRenderedPageBreak/>
        <w:t>Uwagi:</w:t>
      </w:r>
    </w:p>
    <w:p w:rsidR="0059460D" w:rsidRPr="0059460D" w:rsidRDefault="0059460D" w:rsidP="0059460D">
      <w:pPr>
        <w:numPr>
          <w:ilvl w:val="0"/>
          <w:numId w:val="24"/>
        </w:numPr>
        <w:autoSpaceDE w:val="0"/>
        <w:autoSpaceDN w:val="0"/>
        <w:adjustRightInd w:val="0"/>
        <w:spacing w:after="0" w:line="240" w:lineRule="auto"/>
        <w:jc w:val="both"/>
        <w:rPr>
          <w:rFonts w:asciiTheme="majorHAnsi" w:hAnsiTheme="majorHAnsi"/>
          <w:sz w:val="24"/>
          <w:szCs w:val="24"/>
          <w:lang w:eastAsia="pl-PL"/>
        </w:rPr>
      </w:pPr>
      <w:r w:rsidRPr="0059460D">
        <w:rPr>
          <w:rFonts w:asciiTheme="majorHAnsi" w:hAnsiTheme="majorHAnsi"/>
          <w:sz w:val="24"/>
          <w:szCs w:val="24"/>
          <w:lang w:eastAsia="pl-PL"/>
        </w:rPr>
        <w:t>Jeżeli wykonawca ma siedzibę lub miejsce zamieszkania poza terytorium Rzeczypospolitej Polskiej, zamiast dokumentów, o których mowa w pkt. VI.2 2) do VI 2. 4). I VI 2. 6) SIWZ, składa dokument lub dokumenty wystawione w kraju, w którym ma siedzibę lub miejsce zamieszkania, potwierdzające odpowiednio, że:</w:t>
      </w:r>
    </w:p>
    <w:p w:rsidR="0059460D" w:rsidRPr="0059460D" w:rsidRDefault="0059460D" w:rsidP="0059460D">
      <w:pPr>
        <w:numPr>
          <w:ilvl w:val="0"/>
          <w:numId w:val="25"/>
        </w:numPr>
        <w:autoSpaceDE w:val="0"/>
        <w:autoSpaceDN w:val="0"/>
        <w:adjustRightInd w:val="0"/>
        <w:spacing w:after="0" w:line="240" w:lineRule="auto"/>
        <w:jc w:val="both"/>
        <w:rPr>
          <w:rFonts w:asciiTheme="majorHAnsi" w:hAnsiTheme="majorHAnsi"/>
          <w:sz w:val="24"/>
          <w:szCs w:val="24"/>
          <w:lang w:eastAsia="pl-PL"/>
        </w:rPr>
      </w:pPr>
      <w:r w:rsidRPr="0059460D">
        <w:rPr>
          <w:rFonts w:asciiTheme="majorHAnsi" w:hAnsiTheme="majorHAnsi"/>
          <w:sz w:val="24"/>
          <w:szCs w:val="24"/>
          <w:lang w:eastAsia="pl-PL"/>
        </w:rPr>
        <w:t>nie otwarto jego likwidacji ani nie ogłoszono upadłości;</w:t>
      </w:r>
    </w:p>
    <w:p w:rsidR="0059460D" w:rsidRPr="0059460D" w:rsidRDefault="0059460D" w:rsidP="0059460D">
      <w:pPr>
        <w:numPr>
          <w:ilvl w:val="0"/>
          <w:numId w:val="25"/>
        </w:numPr>
        <w:autoSpaceDE w:val="0"/>
        <w:autoSpaceDN w:val="0"/>
        <w:adjustRightInd w:val="0"/>
        <w:spacing w:after="0" w:line="240" w:lineRule="auto"/>
        <w:jc w:val="both"/>
        <w:rPr>
          <w:rFonts w:asciiTheme="majorHAnsi" w:hAnsiTheme="majorHAnsi"/>
          <w:sz w:val="24"/>
          <w:szCs w:val="24"/>
          <w:lang w:eastAsia="pl-PL"/>
        </w:rPr>
      </w:pPr>
      <w:r w:rsidRPr="0059460D">
        <w:rPr>
          <w:rFonts w:asciiTheme="majorHAnsi" w:hAnsiTheme="majorHAnsi"/>
          <w:sz w:val="24"/>
          <w:szCs w:val="24"/>
          <w:lang w:eastAsia="pl-PL"/>
        </w:rPr>
        <w:t xml:space="preserve">nie zalega z uiszczaniem podatków, opłat, składek na ubezpieczenie społeczne </w:t>
      </w:r>
      <w:r w:rsidRPr="0059460D">
        <w:rPr>
          <w:rFonts w:asciiTheme="majorHAnsi" w:hAnsiTheme="majorHAnsi"/>
          <w:sz w:val="24"/>
          <w:szCs w:val="24"/>
          <w:lang w:eastAsia="pl-PL"/>
        </w:rPr>
        <w:br/>
        <w:t>i zdrowotne albo że uzyskał przewidziane prawem zwolnienie, odroczenie lub rozłożenie na raty zaległych płatności lub wstrzymanie w całości wykonania decyzji właściwego organu;</w:t>
      </w:r>
    </w:p>
    <w:p w:rsidR="0059460D" w:rsidRPr="0059460D" w:rsidRDefault="0059460D" w:rsidP="0059460D">
      <w:pPr>
        <w:numPr>
          <w:ilvl w:val="0"/>
          <w:numId w:val="25"/>
        </w:numPr>
        <w:autoSpaceDE w:val="0"/>
        <w:autoSpaceDN w:val="0"/>
        <w:adjustRightInd w:val="0"/>
        <w:spacing w:after="0" w:line="240" w:lineRule="auto"/>
        <w:jc w:val="both"/>
        <w:rPr>
          <w:rFonts w:asciiTheme="majorHAnsi" w:hAnsiTheme="majorHAnsi"/>
          <w:sz w:val="24"/>
          <w:szCs w:val="24"/>
          <w:lang w:eastAsia="pl-PL"/>
        </w:rPr>
      </w:pPr>
      <w:r w:rsidRPr="0059460D">
        <w:rPr>
          <w:rFonts w:asciiTheme="majorHAnsi" w:hAnsiTheme="majorHAnsi"/>
          <w:sz w:val="24"/>
          <w:szCs w:val="24"/>
          <w:lang w:eastAsia="pl-PL"/>
        </w:rPr>
        <w:t>nie orzeczono wobec niego zakazu ubiegania się o zamówienie;</w:t>
      </w:r>
    </w:p>
    <w:p w:rsidR="0059460D" w:rsidRPr="0059460D" w:rsidRDefault="0059460D" w:rsidP="0059460D">
      <w:pPr>
        <w:numPr>
          <w:ilvl w:val="0"/>
          <w:numId w:val="24"/>
        </w:numPr>
        <w:autoSpaceDE w:val="0"/>
        <w:autoSpaceDN w:val="0"/>
        <w:adjustRightInd w:val="0"/>
        <w:spacing w:after="0" w:line="240" w:lineRule="auto"/>
        <w:jc w:val="both"/>
        <w:rPr>
          <w:rFonts w:asciiTheme="majorHAnsi" w:hAnsiTheme="majorHAnsi"/>
          <w:sz w:val="24"/>
          <w:szCs w:val="24"/>
          <w:lang w:eastAsia="pl-PL"/>
        </w:rPr>
      </w:pPr>
      <w:r w:rsidRPr="0059460D">
        <w:rPr>
          <w:rFonts w:asciiTheme="majorHAnsi" w:hAnsiTheme="majorHAnsi"/>
          <w:sz w:val="24"/>
          <w:szCs w:val="24"/>
          <w:lang w:eastAsia="pl-PL"/>
        </w:rPr>
        <w:t xml:space="preserve">Jeżeli wykonawca ma siedzibę lub miejsce zamieszkania poza terytorium Rzeczypospolitej Polskiej, zamiast dokumentów, o których mowa w pkt. VI 2. 5). Składa zaświadczenie właściwego organu sądowego lub administracyjnego miejsca zamieszkania albo zamieszkania osoby, której dokumenty dotyczą, w zakresie określonym w art. 24 ust. 1 pkt. 4 – 8 i 10-11Ustawy. </w:t>
      </w:r>
    </w:p>
    <w:p w:rsidR="0059460D" w:rsidRPr="0059460D" w:rsidRDefault="0059460D" w:rsidP="0059460D">
      <w:pPr>
        <w:autoSpaceDE w:val="0"/>
        <w:autoSpaceDN w:val="0"/>
        <w:adjustRightInd w:val="0"/>
        <w:spacing w:after="0" w:line="240" w:lineRule="auto"/>
        <w:jc w:val="both"/>
        <w:rPr>
          <w:rFonts w:asciiTheme="majorHAnsi" w:hAnsiTheme="majorHAnsi"/>
          <w:sz w:val="24"/>
          <w:szCs w:val="24"/>
          <w:lang w:eastAsia="pl-PL"/>
        </w:rPr>
      </w:pPr>
    </w:p>
    <w:p w:rsidR="0059460D" w:rsidRPr="0059460D" w:rsidRDefault="0059460D" w:rsidP="0059460D">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sz w:val="24"/>
          <w:szCs w:val="24"/>
          <w:lang w:eastAsia="pl-PL"/>
        </w:rPr>
      </w:pPr>
      <w:r w:rsidRPr="0059460D">
        <w:rPr>
          <w:rFonts w:asciiTheme="majorHAnsi" w:eastAsia="Times New Roman" w:hAnsiTheme="majorHAnsi"/>
          <w:b/>
          <w:sz w:val="24"/>
          <w:szCs w:val="24"/>
          <w:lang w:eastAsia="pl-PL"/>
        </w:rPr>
        <w:t>UWAGA:</w:t>
      </w:r>
      <w:r w:rsidRPr="0059460D">
        <w:rPr>
          <w:rFonts w:asciiTheme="majorHAnsi" w:eastAsia="Times New Roman" w:hAnsiTheme="majorHAnsi"/>
          <w:sz w:val="24"/>
          <w:szCs w:val="24"/>
          <w:lang w:eastAsia="pl-PL"/>
        </w:rPr>
        <w:t xml:space="preserve"> W przypadku jeżeli w zakresie określonym w art.24 ust.1 pkt 10-11 nie zostało wydane zaświadczenie właściwego organu, Wykonawca składa oświadczenie w trybie art.24 PZP.</w:t>
      </w:r>
    </w:p>
    <w:p w:rsidR="0059460D" w:rsidRPr="0059460D" w:rsidRDefault="0059460D" w:rsidP="0059460D">
      <w:pPr>
        <w:autoSpaceDE w:val="0"/>
        <w:autoSpaceDN w:val="0"/>
        <w:adjustRightInd w:val="0"/>
        <w:spacing w:after="0" w:line="240" w:lineRule="auto"/>
        <w:jc w:val="both"/>
        <w:rPr>
          <w:rFonts w:asciiTheme="majorHAnsi" w:hAnsiTheme="majorHAnsi"/>
          <w:sz w:val="24"/>
          <w:szCs w:val="24"/>
          <w:lang w:eastAsia="pl-PL"/>
        </w:rPr>
      </w:pPr>
    </w:p>
    <w:p w:rsidR="0059460D" w:rsidRPr="0059460D" w:rsidRDefault="0059460D" w:rsidP="0059460D">
      <w:pPr>
        <w:numPr>
          <w:ilvl w:val="0"/>
          <w:numId w:val="24"/>
        </w:numPr>
        <w:autoSpaceDE w:val="0"/>
        <w:autoSpaceDN w:val="0"/>
        <w:adjustRightInd w:val="0"/>
        <w:spacing w:after="0" w:line="240" w:lineRule="auto"/>
        <w:jc w:val="both"/>
        <w:rPr>
          <w:rFonts w:asciiTheme="majorHAnsi" w:hAnsiTheme="majorHAnsi"/>
          <w:sz w:val="24"/>
          <w:szCs w:val="24"/>
          <w:lang w:eastAsia="pl-PL"/>
        </w:rPr>
      </w:pPr>
      <w:r w:rsidRPr="0059460D">
        <w:rPr>
          <w:rFonts w:asciiTheme="majorHAnsi" w:hAnsiTheme="majorHAnsi"/>
          <w:sz w:val="24"/>
          <w:szCs w:val="24"/>
          <w:lang w:eastAsia="pl-PL"/>
        </w:rPr>
        <w:t>Dokumenty, o których mowa w pkt. 1 lit. a i c oraz pkt. 2 powinny być wystawione nie wcześniej niż 6 miesięcy przed upływem terminu składania ofert. Dokumenty, o których mowa w pkt. 1 lit. b, powinny być wystawione nie wcześniej niż 3 miesiące przed upływem terminu składania ofert.</w:t>
      </w:r>
    </w:p>
    <w:p w:rsidR="0059460D" w:rsidRPr="0059460D" w:rsidRDefault="0059460D" w:rsidP="0059460D">
      <w:pPr>
        <w:numPr>
          <w:ilvl w:val="0"/>
          <w:numId w:val="24"/>
        </w:numPr>
        <w:autoSpaceDE w:val="0"/>
        <w:autoSpaceDN w:val="0"/>
        <w:adjustRightInd w:val="0"/>
        <w:spacing w:after="0" w:line="240" w:lineRule="auto"/>
        <w:jc w:val="both"/>
        <w:rPr>
          <w:rFonts w:asciiTheme="majorHAnsi" w:hAnsiTheme="majorHAnsi"/>
          <w:sz w:val="24"/>
          <w:szCs w:val="24"/>
          <w:lang w:eastAsia="pl-PL"/>
        </w:rPr>
      </w:pPr>
      <w:r w:rsidRPr="0059460D">
        <w:rPr>
          <w:rFonts w:asciiTheme="majorHAnsi" w:hAnsiTheme="majorHAnsi"/>
          <w:sz w:val="24"/>
          <w:szCs w:val="24"/>
          <w:lang w:eastAsia="pl-PL"/>
        </w:rPr>
        <w:t>Jeżeli w miejscu zamieszkania osoby lub w kraju, w którym wykonawca ma siedzibę lub miejsce zamieszkania, nie wydaje się dokumentów, o których mowa pkt. 1 Uwag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Wymagania pkt. 3 Uwag stosuje się odpowiednio.</w:t>
      </w:r>
    </w:p>
    <w:p w:rsidR="0059460D" w:rsidRPr="0059460D" w:rsidRDefault="0059460D" w:rsidP="0059460D">
      <w:pPr>
        <w:numPr>
          <w:ilvl w:val="0"/>
          <w:numId w:val="24"/>
        </w:numPr>
        <w:autoSpaceDE w:val="0"/>
        <w:autoSpaceDN w:val="0"/>
        <w:adjustRightInd w:val="0"/>
        <w:spacing w:after="0" w:line="240" w:lineRule="auto"/>
        <w:jc w:val="both"/>
        <w:rPr>
          <w:rFonts w:asciiTheme="majorHAnsi" w:hAnsiTheme="majorHAnsi"/>
          <w:sz w:val="24"/>
          <w:szCs w:val="24"/>
          <w:lang w:eastAsia="pl-PL"/>
        </w:rPr>
      </w:pPr>
      <w:r w:rsidRPr="0059460D">
        <w:rPr>
          <w:rFonts w:asciiTheme="majorHAnsi" w:hAnsiTheme="majorHAnsi"/>
          <w:sz w:val="24"/>
          <w:szCs w:val="24"/>
          <w:lang w:eastAsia="pl-PL"/>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59460D" w:rsidRPr="0059460D" w:rsidRDefault="0059460D" w:rsidP="0059460D">
      <w:pPr>
        <w:numPr>
          <w:ilvl w:val="0"/>
          <w:numId w:val="24"/>
        </w:numPr>
        <w:autoSpaceDE w:val="0"/>
        <w:autoSpaceDN w:val="0"/>
        <w:adjustRightInd w:val="0"/>
        <w:spacing w:after="0" w:line="240" w:lineRule="auto"/>
        <w:jc w:val="both"/>
        <w:rPr>
          <w:rFonts w:asciiTheme="majorHAnsi" w:hAnsiTheme="majorHAnsi"/>
          <w:sz w:val="24"/>
          <w:szCs w:val="24"/>
          <w:lang w:eastAsia="pl-PL"/>
        </w:rPr>
      </w:pPr>
      <w:r w:rsidRPr="0059460D">
        <w:rPr>
          <w:rFonts w:asciiTheme="majorHAnsi" w:hAnsiTheme="majorHAnsi"/>
          <w:sz w:val="24"/>
          <w:szCs w:val="24"/>
          <w:lang w:eastAsia="pl-PL"/>
        </w:rPr>
        <w:t xml:space="preserve">Dokumenty są składane w oryginale lub kopii poświadczonej za zgodność z oryginałem przez wykonawcę. </w:t>
      </w:r>
    </w:p>
    <w:p w:rsidR="0059460D" w:rsidRPr="0059460D" w:rsidRDefault="0059460D" w:rsidP="0059460D">
      <w:pPr>
        <w:numPr>
          <w:ilvl w:val="0"/>
          <w:numId w:val="24"/>
        </w:numPr>
        <w:autoSpaceDE w:val="0"/>
        <w:autoSpaceDN w:val="0"/>
        <w:adjustRightInd w:val="0"/>
        <w:spacing w:after="0" w:line="240" w:lineRule="auto"/>
        <w:jc w:val="both"/>
        <w:rPr>
          <w:rFonts w:asciiTheme="majorHAnsi" w:hAnsiTheme="majorHAnsi"/>
          <w:sz w:val="24"/>
          <w:szCs w:val="24"/>
          <w:lang w:eastAsia="pl-PL"/>
        </w:rPr>
      </w:pPr>
      <w:r w:rsidRPr="0059460D">
        <w:rPr>
          <w:rFonts w:asciiTheme="majorHAnsi" w:hAnsiTheme="majorHAnsi"/>
          <w:sz w:val="24"/>
          <w:szCs w:val="24"/>
          <w:lang w:eastAsia="pl-PL"/>
        </w:rPr>
        <w:t>W przypadku wykonawców wspólnie ubiegających si</w:t>
      </w:r>
      <w:r w:rsidR="00CE286B">
        <w:rPr>
          <w:rFonts w:asciiTheme="majorHAnsi" w:hAnsiTheme="majorHAnsi"/>
          <w:sz w:val="24"/>
          <w:szCs w:val="24"/>
          <w:lang w:eastAsia="pl-PL"/>
        </w:rPr>
        <w:t xml:space="preserve">ę o udzielenie zamówienia oraz </w:t>
      </w:r>
      <w:r w:rsidRPr="0059460D">
        <w:rPr>
          <w:rFonts w:asciiTheme="majorHAnsi" w:hAnsiTheme="majorHAnsi"/>
          <w:sz w:val="24"/>
          <w:szCs w:val="24"/>
          <w:lang w:eastAsia="pl-PL"/>
        </w:rPr>
        <w:t>w przypadku podmiotów, na zasobach których na zasadach określonych w art. 26 ust. 2b ustawy polega wykonawca, kopie dokumentów dotyczących odpowiednio wykonawcy lub tych podmiotów są poświadczane za zgodność z oryginałem przez wykonawcę lub te podmioty.</w:t>
      </w:r>
    </w:p>
    <w:p w:rsidR="0059460D" w:rsidRPr="0059460D" w:rsidRDefault="0059460D" w:rsidP="0059460D">
      <w:pPr>
        <w:numPr>
          <w:ilvl w:val="0"/>
          <w:numId w:val="24"/>
        </w:numPr>
        <w:autoSpaceDE w:val="0"/>
        <w:autoSpaceDN w:val="0"/>
        <w:adjustRightInd w:val="0"/>
        <w:spacing w:after="0" w:line="240" w:lineRule="auto"/>
        <w:jc w:val="both"/>
        <w:rPr>
          <w:rFonts w:asciiTheme="majorHAnsi" w:hAnsiTheme="majorHAnsi"/>
          <w:sz w:val="24"/>
          <w:szCs w:val="24"/>
          <w:lang w:eastAsia="pl-PL"/>
        </w:rPr>
      </w:pPr>
      <w:r w:rsidRPr="0059460D">
        <w:rPr>
          <w:rFonts w:asciiTheme="majorHAnsi" w:hAnsiTheme="majorHAnsi"/>
          <w:sz w:val="24"/>
          <w:szCs w:val="24"/>
          <w:lang w:eastAsia="pl-PL"/>
        </w:rPr>
        <w:t>Dokumenty sporządzone w języku obcym są składane wraz z tłumaczeniem na język polski.</w:t>
      </w:r>
    </w:p>
    <w:p w:rsidR="0059460D" w:rsidRPr="0059460D" w:rsidRDefault="0059460D" w:rsidP="0059460D">
      <w:pPr>
        <w:numPr>
          <w:ilvl w:val="0"/>
          <w:numId w:val="24"/>
        </w:numPr>
        <w:autoSpaceDE w:val="0"/>
        <w:autoSpaceDN w:val="0"/>
        <w:adjustRightInd w:val="0"/>
        <w:spacing w:after="0" w:line="240" w:lineRule="auto"/>
        <w:jc w:val="both"/>
        <w:rPr>
          <w:rFonts w:asciiTheme="majorHAnsi" w:hAnsiTheme="majorHAnsi"/>
          <w:sz w:val="24"/>
          <w:szCs w:val="24"/>
          <w:lang w:eastAsia="pl-PL"/>
        </w:rPr>
      </w:pPr>
      <w:r w:rsidRPr="0059460D">
        <w:rPr>
          <w:rFonts w:asciiTheme="majorHAnsi" w:hAnsiTheme="majorHAnsi"/>
          <w:sz w:val="24"/>
          <w:szCs w:val="24"/>
          <w:lang w:eastAsia="pl-PL"/>
        </w:rPr>
        <w:lastRenderedPageBreak/>
        <w:t>Zamawiający może żądać przedstawienia oryginału lub notarialnie poświadczonej kopii dokumentu wyłącznie wtedy, gdy złożona kopia dokumentu jest nieczytelna lub budzi wątpliwości co do jej prawdziwości.</w:t>
      </w:r>
    </w:p>
    <w:p w:rsidR="0059460D" w:rsidRPr="0059460D" w:rsidRDefault="0059460D" w:rsidP="0059460D">
      <w:pPr>
        <w:numPr>
          <w:ilvl w:val="0"/>
          <w:numId w:val="24"/>
        </w:numPr>
        <w:autoSpaceDE w:val="0"/>
        <w:autoSpaceDN w:val="0"/>
        <w:adjustRightInd w:val="0"/>
        <w:spacing w:after="0" w:line="240" w:lineRule="auto"/>
        <w:jc w:val="both"/>
        <w:rPr>
          <w:rFonts w:asciiTheme="majorHAnsi" w:hAnsiTheme="majorHAnsi"/>
          <w:sz w:val="24"/>
          <w:szCs w:val="24"/>
          <w:lang w:eastAsia="pl-PL"/>
        </w:rPr>
      </w:pPr>
      <w:r w:rsidRPr="0059460D">
        <w:rPr>
          <w:rFonts w:asciiTheme="majorHAnsi" w:eastAsia="Times New Roman" w:hAnsiTheme="majorHAnsi"/>
          <w:sz w:val="24"/>
          <w:szCs w:val="24"/>
          <w:lang w:eastAsia="pl-PL"/>
        </w:rPr>
        <w:t xml:space="preserve">Wykonawca składa oświadczenia i dokumenty przetargowe pod odpowiedzialnością karną wynikającą z art. 297 Kodeksu Karnego. W razie stwierdzenia, że złożone przez Wykonawcę informacje są nieprawdziwe Zamawiający zgodnie  z dyspozycją art. 304 k.p.k. – zawiadomi </w:t>
      </w:r>
      <w:r w:rsidRPr="0059460D">
        <w:rPr>
          <w:rFonts w:asciiTheme="majorHAnsi" w:eastAsia="Times New Roman" w:hAnsiTheme="majorHAnsi"/>
          <w:sz w:val="24"/>
          <w:szCs w:val="24"/>
          <w:lang w:eastAsia="pl-PL"/>
        </w:rPr>
        <w:br/>
        <w:t>o tym fakcie właściwy organ ścigania.</w:t>
      </w:r>
    </w:p>
    <w:p w:rsidR="0059460D" w:rsidRPr="0059460D" w:rsidRDefault="0059460D" w:rsidP="0059460D">
      <w:pPr>
        <w:numPr>
          <w:ilvl w:val="0"/>
          <w:numId w:val="24"/>
        </w:numPr>
        <w:autoSpaceDE w:val="0"/>
        <w:autoSpaceDN w:val="0"/>
        <w:adjustRightInd w:val="0"/>
        <w:spacing w:after="0" w:line="240" w:lineRule="auto"/>
        <w:jc w:val="both"/>
        <w:rPr>
          <w:rFonts w:asciiTheme="majorHAnsi" w:hAnsiTheme="majorHAnsi"/>
          <w:sz w:val="24"/>
          <w:szCs w:val="24"/>
          <w:lang w:eastAsia="pl-PL"/>
        </w:rPr>
      </w:pPr>
      <w:r w:rsidRPr="0059460D">
        <w:rPr>
          <w:rFonts w:asciiTheme="majorHAnsi" w:eastAsia="Times New Roman" w:hAnsiTheme="majorHAnsi"/>
          <w:sz w:val="24"/>
          <w:szCs w:val="24"/>
          <w:lang w:eastAsia="pl-PL"/>
        </w:rPr>
        <w:t>Nie ujawnia się informacji stanowiących tajemnicę przed</w:t>
      </w:r>
      <w:r w:rsidRPr="0059460D">
        <w:rPr>
          <w:rFonts w:asciiTheme="majorHAnsi" w:eastAsia="Times New Roman" w:hAnsiTheme="majorHAnsi"/>
          <w:sz w:val="24"/>
          <w:szCs w:val="24"/>
          <w:lang w:eastAsia="pl-PL"/>
        </w:rPr>
        <w:softHyphen/>
        <w:t>siębiorstwa w rozumieniu przepisów o zwalczaniu nieuczciwej konkurencji, jeżeli wykonawca, nie później niż w terminie składania ofert zastrzegł, że nie mogą one być udostępniane. Wykonawca nie może zastrzec informacji, o których mowa w art. 86 ust. 4 Ustawy.</w:t>
      </w:r>
    </w:p>
    <w:p w:rsidR="0059460D" w:rsidRPr="0059460D" w:rsidRDefault="0059460D" w:rsidP="0059460D">
      <w:pPr>
        <w:numPr>
          <w:ilvl w:val="0"/>
          <w:numId w:val="24"/>
        </w:numPr>
        <w:autoSpaceDE w:val="0"/>
        <w:autoSpaceDN w:val="0"/>
        <w:adjustRightInd w:val="0"/>
        <w:spacing w:after="0" w:line="240" w:lineRule="auto"/>
        <w:jc w:val="both"/>
        <w:rPr>
          <w:rFonts w:asciiTheme="majorHAnsi" w:hAnsiTheme="majorHAnsi"/>
          <w:sz w:val="24"/>
          <w:szCs w:val="24"/>
          <w:lang w:eastAsia="pl-PL"/>
        </w:rPr>
      </w:pPr>
      <w:r w:rsidRPr="0059460D">
        <w:rPr>
          <w:rFonts w:asciiTheme="majorHAnsi" w:eastAsia="Times New Roman" w:hAnsiTheme="majorHAnsi"/>
          <w:sz w:val="24"/>
          <w:szCs w:val="24"/>
          <w:lang w:eastAsia="pl-PL"/>
        </w:rPr>
        <w:t xml:space="preserve">Dokumenty wchodzące w skład oferty, w tym również te przedstawione w formie oryginałów, nie podlegają zwrotowi przez Zamawiającego.    </w:t>
      </w:r>
    </w:p>
    <w:p w:rsidR="00735C2F" w:rsidRDefault="00735C2F" w:rsidP="00735C2F">
      <w:pPr>
        <w:tabs>
          <w:tab w:val="left" w:pos="360"/>
        </w:tabs>
        <w:spacing w:after="0" w:line="240" w:lineRule="auto"/>
        <w:jc w:val="both"/>
        <w:rPr>
          <w:rFonts w:ascii="Cambria" w:eastAsia="Times New Roman" w:hAnsi="Cambria"/>
          <w:b/>
          <w:sz w:val="24"/>
          <w:szCs w:val="24"/>
          <w:lang w:eastAsia="pl-PL"/>
        </w:rPr>
      </w:pPr>
    </w:p>
    <w:p w:rsidR="00735C2F" w:rsidRDefault="00735C2F" w:rsidP="00735C2F">
      <w:pPr>
        <w:tabs>
          <w:tab w:val="left" w:pos="360"/>
        </w:tabs>
        <w:spacing w:after="0" w:line="240" w:lineRule="auto"/>
        <w:jc w:val="both"/>
        <w:rPr>
          <w:rFonts w:ascii="Cambria" w:eastAsia="Times New Roman" w:hAnsi="Cambria"/>
          <w:b/>
          <w:sz w:val="24"/>
          <w:szCs w:val="24"/>
          <w:lang w:eastAsia="pl-PL"/>
        </w:rPr>
      </w:pPr>
      <w:r>
        <w:rPr>
          <w:rFonts w:ascii="Cambria" w:eastAsia="Times New Roman" w:hAnsi="Cambria"/>
          <w:b/>
          <w:sz w:val="24"/>
          <w:szCs w:val="24"/>
          <w:lang w:eastAsia="pl-PL"/>
        </w:rPr>
        <w:t xml:space="preserve"> 8.  ZAMÓWIENIE UZUPEŁNIAJACE</w:t>
      </w:r>
    </w:p>
    <w:p w:rsidR="00735C2F" w:rsidRDefault="00735C2F" w:rsidP="00735C2F">
      <w:pPr>
        <w:tabs>
          <w:tab w:val="left" w:pos="360"/>
        </w:tabs>
        <w:spacing w:after="0" w:line="240" w:lineRule="auto"/>
        <w:jc w:val="both"/>
        <w:rPr>
          <w:rFonts w:ascii="Cambria" w:eastAsia="Times New Roman" w:hAnsi="Cambria"/>
          <w:b/>
          <w:sz w:val="24"/>
          <w:szCs w:val="24"/>
          <w:lang w:eastAsia="pl-PL"/>
        </w:rPr>
      </w:pPr>
    </w:p>
    <w:p w:rsidR="00735C2F" w:rsidRDefault="00735C2F" w:rsidP="00735C2F">
      <w:pPr>
        <w:numPr>
          <w:ilvl w:val="0"/>
          <w:numId w:val="10"/>
        </w:numPr>
        <w:tabs>
          <w:tab w:val="left" w:pos="36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 xml:space="preserve">Zgodnie z art 36 ust. 2 pkt. 3 ustawy Zamawiający nie przewiduje możliwości udzielenia w okresie trwania umowy ewentualnych zamówień uzupełniających. </w:t>
      </w:r>
    </w:p>
    <w:p w:rsidR="00735C2F" w:rsidRDefault="00735C2F" w:rsidP="00735C2F">
      <w:pPr>
        <w:tabs>
          <w:tab w:val="left" w:pos="360"/>
        </w:tabs>
        <w:spacing w:after="0" w:line="240" w:lineRule="auto"/>
        <w:jc w:val="both"/>
        <w:rPr>
          <w:rFonts w:ascii="Cambria" w:eastAsia="Times New Roman" w:hAnsi="Cambria"/>
          <w:b/>
          <w:sz w:val="24"/>
          <w:szCs w:val="24"/>
          <w:lang w:eastAsia="pl-PL"/>
        </w:rPr>
      </w:pPr>
    </w:p>
    <w:p w:rsidR="00735C2F" w:rsidRDefault="00735C2F" w:rsidP="00735C2F">
      <w:pPr>
        <w:spacing w:after="0" w:line="240" w:lineRule="auto"/>
        <w:jc w:val="both"/>
        <w:rPr>
          <w:rFonts w:ascii="Cambria" w:eastAsia="Times New Roman" w:hAnsi="Cambria"/>
          <w:b/>
          <w:bCs/>
          <w:sz w:val="24"/>
          <w:szCs w:val="24"/>
          <w:lang w:eastAsia="pl-PL"/>
        </w:rPr>
      </w:pPr>
      <w:r>
        <w:rPr>
          <w:rFonts w:ascii="Cambria" w:eastAsia="Times New Roman" w:hAnsi="Cambria"/>
          <w:b/>
          <w:bCs/>
          <w:sz w:val="24"/>
          <w:szCs w:val="24"/>
          <w:lang w:eastAsia="pl-PL"/>
        </w:rPr>
        <w:t xml:space="preserve"> 9. TERMIN REALIZACJI ZAMÓWIENIA</w:t>
      </w:r>
    </w:p>
    <w:p w:rsidR="00735C2F" w:rsidRDefault="00735C2F" w:rsidP="00735C2F">
      <w:pPr>
        <w:spacing w:after="0" w:line="240" w:lineRule="auto"/>
        <w:jc w:val="both"/>
        <w:rPr>
          <w:rFonts w:ascii="Cambria" w:eastAsia="Times New Roman" w:hAnsi="Cambria"/>
          <w:b/>
          <w:bCs/>
          <w:sz w:val="24"/>
          <w:szCs w:val="24"/>
          <w:lang w:eastAsia="pl-PL"/>
        </w:rPr>
      </w:pPr>
    </w:p>
    <w:p w:rsidR="00735C2F" w:rsidRDefault="00735C2F" w:rsidP="00735C2F">
      <w:pPr>
        <w:numPr>
          <w:ilvl w:val="0"/>
          <w:numId w:val="11"/>
        </w:numPr>
        <w:spacing w:after="0" w:line="240" w:lineRule="auto"/>
        <w:contextualSpacing/>
        <w:jc w:val="both"/>
        <w:rPr>
          <w:rFonts w:ascii="Cambria" w:eastAsia="Times New Roman" w:hAnsi="Cambria"/>
          <w:bCs/>
          <w:sz w:val="24"/>
          <w:szCs w:val="24"/>
          <w:lang w:eastAsia="pl-PL"/>
        </w:rPr>
      </w:pPr>
      <w:r>
        <w:rPr>
          <w:rFonts w:ascii="Cambria" w:eastAsia="Times New Roman" w:hAnsi="Cambria"/>
          <w:bCs/>
          <w:sz w:val="24"/>
          <w:szCs w:val="24"/>
          <w:lang w:eastAsia="pl-PL"/>
        </w:rPr>
        <w:t xml:space="preserve">Dostawy realizowane będą w okresie 12 miesięcy od dnia podpisania umowy </w:t>
      </w:r>
    </w:p>
    <w:p w:rsidR="00735C2F" w:rsidRDefault="00CE286B" w:rsidP="00735C2F">
      <w:pPr>
        <w:spacing w:after="0" w:line="240" w:lineRule="auto"/>
        <w:ind w:left="660"/>
        <w:jc w:val="both"/>
        <w:rPr>
          <w:rFonts w:ascii="Cambria" w:eastAsia="Times New Roman" w:hAnsi="Cambria"/>
          <w:bCs/>
          <w:sz w:val="24"/>
          <w:szCs w:val="24"/>
          <w:lang w:eastAsia="pl-PL"/>
        </w:rPr>
      </w:pPr>
      <w:r>
        <w:rPr>
          <w:rFonts w:ascii="Cambria" w:eastAsia="Times New Roman" w:hAnsi="Cambria"/>
          <w:bCs/>
          <w:sz w:val="24"/>
          <w:szCs w:val="24"/>
          <w:lang w:eastAsia="pl-PL"/>
        </w:rPr>
        <w:t>tzn. od 20.02.2014r. do 20.02.2015</w:t>
      </w:r>
      <w:r w:rsidR="00735C2F">
        <w:rPr>
          <w:rFonts w:ascii="Cambria" w:eastAsia="Times New Roman" w:hAnsi="Cambria"/>
          <w:bCs/>
          <w:sz w:val="24"/>
          <w:szCs w:val="24"/>
          <w:lang w:eastAsia="pl-PL"/>
        </w:rPr>
        <w:t xml:space="preserve">r.    </w:t>
      </w:r>
    </w:p>
    <w:p w:rsidR="00735C2F" w:rsidRDefault="00735C2F" w:rsidP="00735C2F">
      <w:pPr>
        <w:spacing w:after="0" w:line="240" w:lineRule="auto"/>
        <w:jc w:val="both"/>
        <w:rPr>
          <w:rFonts w:ascii="Cambria" w:eastAsia="Times New Roman" w:hAnsi="Cambria"/>
          <w:bCs/>
          <w:sz w:val="24"/>
          <w:szCs w:val="24"/>
          <w:lang w:eastAsia="pl-PL"/>
        </w:rPr>
      </w:pPr>
      <w:r>
        <w:rPr>
          <w:rFonts w:ascii="Cambria" w:eastAsia="Times New Roman" w:hAnsi="Cambria"/>
          <w:bCs/>
          <w:sz w:val="24"/>
          <w:szCs w:val="24"/>
          <w:lang w:eastAsia="pl-PL"/>
        </w:rPr>
        <w:t xml:space="preserve">      2. Do obowiązków dostawcy należy:</w:t>
      </w:r>
    </w:p>
    <w:p w:rsidR="00735C2F" w:rsidRDefault="00735C2F" w:rsidP="00735C2F">
      <w:pPr>
        <w:spacing w:after="0" w:line="240" w:lineRule="auto"/>
        <w:jc w:val="both"/>
        <w:rPr>
          <w:rFonts w:ascii="Cambria" w:eastAsia="Times New Roman" w:hAnsi="Cambria"/>
          <w:bCs/>
          <w:sz w:val="24"/>
          <w:szCs w:val="24"/>
          <w:lang w:eastAsia="pl-PL"/>
        </w:rPr>
      </w:pPr>
      <w:r>
        <w:rPr>
          <w:rFonts w:ascii="Cambria" w:eastAsia="Times New Roman" w:hAnsi="Cambria"/>
          <w:bCs/>
          <w:sz w:val="24"/>
          <w:szCs w:val="24"/>
          <w:lang w:eastAsia="pl-PL"/>
        </w:rPr>
        <w:t xml:space="preserve">          2.1 dostawa zamówionego towaru będzie następować jak w pkt.</w:t>
      </w:r>
      <w:r w:rsidR="000E2CBD">
        <w:rPr>
          <w:rFonts w:ascii="Cambria" w:eastAsia="Times New Roman" w:hAnsi="Cambria"/>
          <w:bCs/>
          <w:sz w:val="24"/>
          <w:szCs w:val="24"/>
          <w:lang w:eastAsia="pl-PL"/>
        </w:rPr>
        <w:t xml:space="preserve"> 3.</w:t>
      </w:r>
      <w:r>
        <w:rPr>
          <w:rFonts w:ascii="Cambria" w:eastAsia="Times New Roman" w:hAnsi="Cambria"/>
          <w:bCs/>
          <w:sz w:val="24"/>
          <w:szCs w:val="24"/>
          <w:lang w:eastAsia="pl-PL"/>
        </w:rPr>
        <w:t>6</w:t>
      </w:r>
    </w:p>
    <w:p w:rsidR="00735C2F" w:rsidRDefault="00735C2F" w:rsidP="00735C2F">
      <w:pPr>
        <w:spacing w:after="0" w:line="240" w:lineRule="auto"/>
        <w:jc w:val="both"/>
        <w:rPr>
          <w:rFonts w:ascii="Cambria" w:eastAsia="Times New Roman" w:hAnsi="Cambria"/>
          <w:bCs/>
          <w:sz w:val="24"/>
          <w:szCs w:val="24"/>
          <w:lang w:eastAsia="pl-PL"/>
        </w:rPr>
      </w:pPr>
      <w:r>
        <w:rPr>
          <w:rFonts w:ascii="Cambria" w:eastAsia="Times New Roman" w:hAnsi="Cambria"/>
          <w:bCs/>
          <w:sz w:val="24"/>
          <w:szCs w:val="24"/>
          <w:lang w:eastAsia="pl-PL"/>
        </w:rPr>
        <w:t xml:space="preserve">          2.2 transport z rozładunkiem do pomieszczeń magazynu ODL Caritas A W </w:t>
      </w:r>
      <w:r>
        <w:rPr>
          <w:rFonts w:ascii="Cambria" w:eastAsia="Times New Roman" w:hAnsi="Cambria"/>
          <w:bCs/>
          <w:sz w:val="24"/>
          <w:szCs w:val="24"/>
          <w:lang w:eastAsia="pl-PL"/>
        </w:rPr>
        <w:br/>
        <w:t xml:space="preserve">                  od  poniedziałku do piątku w godzinach od 7.00 do 15.00</w:t>
      </w:r>
    </w:p>
    <w:p w:rsidR="00735C2F" w:rsidRDefault="00735C2F" w:rsidP="00735C2F">
      <w:pPr>
        <w:spacing w:after="0" w:line="240" w:lineRule="auto"/>
        <w:jc w:val="both"/>
        <w:rPr>
          <w:rFonts w:ascii="Cambria" w:eastAsia="Times New Roman" w:hAnsi="Cambria"/>
          <w:bCs/>
          <w:sz w:val="24"/>
          <w:szCs w:val="24"/>
          <w:lang w:eastAsia="pl-PL"/>
        </w:rPr>
      </w:pPr>
      <w:r>
        <w:rPr>
          <w:rFonts w:ascii="Cambria" w:eastAsia="Times New Roman" w:hAnsi="Cambria"/>
          <w:bCs/>
          <w:sz w:val="24"/>
          <w:szCs w:val="24"/>
          <w:lang w:eastAsia="pl-PL"/>
        </w:rPr>
        <w:t xml:space="preserve">           2.3 reklamacja i bezzwłoczna wymiana wadliwego asortymentu</w:t>
      </w:r>
    </w:p>
    <w:p w:rsidR="00735C2F" w:rsidRDefault="00735C2F" w:rsidP="00735C2F">
      <w:pPr>
        <w:tabs>
          <w:tab w:val="left" w:pos="0"/>
        </w:tabs>
        <w:spacing w:after="0" w:line="240" w:lineRule="auto"/>
        <w:jc w:val="both"/>
        <w:rPr>
          <w:rFonts w:ascii="Cambria" w:eastAsia="Times New Roman" w:hAnsi="Cambria"/>
          <w:sz w:val="24"/>
          <w:szCs w:val="24"/>
          <w:lang w:eastAsia="pl-PL"/>
        </w:rPr>
      </w:pPr>
    </w:p>
    <w:p w:rsidR="00735C2F" w:rsidRDefault="00735C2F" w:rsidP="00735C2F">
      <w:pPr>
        <w:tabs>
          <w:tab w:val="left" w:pos="0"/>
        </w:tabs>
        <w:spacing w:after="0" w:line="240" w:lineRule="auto"/>
        <w:jc w:val="both"/>
        <w:rPr>
          <w:rFonts w:ascii="Cambria" w:eastAsia="Times New Roman" w:hAnsi="Cambria"/>
          <w:b/>
          <w:sz w:val="24"/>
          <w:szCs w:val="24"/>
          <w:lang w:eastAsia="pl-PL"/>
        </w:rPr>
      </w:pPr>
      <w:r>
        <w:rPr>
          <w:rFonts w:ascii="Cambria" w:eastAsia="Times New Roman" w:hAnsi="Cambria"/>
          <w:b/>
          <w:sz w:val="24"/>
          <w:szCs w:val="24"/>
          <w:lang w:eastAsia="pl-PL"/>
        </w:rPr>
        <w:t>10.     TERMIN ZWIAZANIA OFERTĄ</w:t>
      </w:r>
    </w:p>
    <w:p w:rsidR="00735C2F" w:rsidRDefault="00735C2F" w:rsidP="00735C2F">
      <w:pPr>
        <w:tabs>
          <w:tab w:val="left" w:pos="0"/>
        </w:tabs>
        <w:spacing w:after="0" w:line="240" w:lineRule="auto"/>
        <w:jc w:val="both"/>
        <w:rPr>
          <w:rFonts w:ascii="Cambria" w:eastAsia="Times New Roman" w:hAnsi="Cambria"/>
          <w:b/>
          <w:sz w:val="24"/>
          <w:szCs w:val="24"/>
          <w:lang w:eastAsia="pl-PL"/>
        </w:rPr>
      </w:pPr>
    </w:p>
    <w:p w:rsidR="00735C2F" w:rsidRDefault="00735C2F" w:rsidP="00735C2F">
      <w:pPr>
        <w:numPr>
          <w:ilvl w:val="0"/>
          <w:numId w:val="12"/>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Termin związania oferta wynosi 30 dni (art. 85 ust. 1 ustawy).</w:t>
      </w:r>
    </w:p>
    <w:p w:rsidR="00735C2F" w:rsidRDefault="00735C2F" w:rsidP="00735C2F">
      <w:pPr>
        <w:numPr>
          <w:ilvl w:val="0"/>
          <w:numId w:val="12"/>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Bieg terminu związania ofertą rozpoczyna się wraz z upływem terminu składania</w:t>
      </w:r>
    </w:p>
    <w:p w:rsidR="00735C2F" w:rsidRDefault="00735C2F" w:rsidP="00735C2F">
      <w:p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 xml:space="preserve">            ofert.</w:t>
      </w:r>
    </w:p>
    <w:p w:rsidR="00735C2F" w:rsidRDefault="00735C2F" w:rsidP="00735C2F">
      <w:pPr>
        <w:numPr>
          <w:ilvl w:val="0"/>
          <w:numId w:val="12"/>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W uzasadnionych przypadkach Wykonawca samodzielnie lub na wniosek</w:t>
      </w:r>
      <w:r>
        <w:rPr>
          <w:rFonts w:ascii="Cambria" w:eastAsia="Times New Roman" w:hAnsi="Cambria"/>
          <w:sz w:val="24"/>
          <w:szCs w:val="24"/>
          <w:lang w:eastAsia="pl-PL"/>
        </w:rPr>
        <w:br/>
        <w:t>Zamawiającego może przedłużyć termin związania ofertą, z tym że zamawiający</w:t>
      </w:r>
      <w:r>
        <w:rPr>
          <w:rFonts w:ascii="Cambria" w:eastAsia="Times New Roman" w:hAnsi="Cambria"/>
          <w:sz w:val="24"/>
          <w:szCs w:val="24"/>
          <w:lang w:eastAsia="pl-PL"/>
        </w:rPr>
        <w:br/>
        <w:t xml:space="preserve"> może  tylko raz, co najmniej na 3 dniu przed upływem terminu związania ofertą</w:t>
      </w:r>
      <w:r>
        <w:rPr>
          <w:rFonts w:ascii="Cambria" w:eastAsia="Times New Roman" w:hAnsi="Cambria"/>
          <w:sz w:val="24"/>
          <w:szCs w:val="24"/>
          <w:lang w:eastAsia="pl-PL"/>
        </w:rPr>
        <w:br/>
        <w:t>zwrócić się do wykonawców  o wyrażenie zgody na przedłużenie tego terminu o oznaczony okres, nie dłuższy jednak niż 30 dni.</w:t>
      </w:r>
    </w:p>
    <w:p w:rsidR="00735C2F" w:rsidRDefault="00735C2F" w:rsidP="000E2CBD">
      <w:pPr>
        <w:tabs>
          <w:tab w:val="left" w:pos="360"/>
        </w:tabs>
        <w:spacing w:after="0" w:line="240" w:lineRule="auto"/>
        <w:jc w:val="both"/>
        <w:rPr>
          <w:rFonts w:ascii="Cambria" w:eastAsia="Times New Roman" w:hAnsi="Cambria"/>
          <w:b/>
          <w:sz w:val="24"/>
          <w:szCs w:val="24"/>
          <w:lang w:eastAsia="pl-PL"/>
        </w:rPr>
      </w:pPr>
    </w:p>
    <w:p w:rsidR="00735C2F" w:rsidRDefault="00735C2F" w:rsidP="00735C2F">
      <w:pPr>
        <w:tabs>
          <w:tab w:val="left" w:pos="0"/>
        </w:tabs>
        <w:spacing w:after="0" w:line="240" w:lineRule="auto"/>
        <w:jc w:val="both"/>
        <w:rPr>
          <w:rFonts w:ascii="Cambria" w:eastAsia="Times New Roman" w:hAnsi="Cambria"/>
          <w:b/>
          <w:sz w:val="24"/>
          <w:szCs w:val="24"/>
          <w:lang w:eastAsia="pl-PL"/>
        </w:rPr>
      </w:pPr>
      <w:r>
        <w:rPr>
          <w:rFonts w:ascii="Cambria" w:eastAsia="Times New Roman" w:hAnsi="Cambria"/>
          <w:b/>
          <w:sz w:val="24"/>
          <w:szCs w:val="24"/>
          <w:lang w:eastAsia="pl-PL"/>
        </w:rPr>
        <w:t xml:space="preserve"> 11. SPOSÓB UDZIELANIA WYJAŚNIEŃ DOTYCZACYCH SPECYFIKACJI       </w:t>
      </w:r>
      <w:r>
        <w:rPr>
          <w:rFonts w:ascii="Cambria" w:eastAsia="Times New Roman" w:hAnsi="Cambria"/>
          <w:b/>
          <w:sz w:val="24"/>
          <w:szCs w:val="24"/>
          <w:lang w:eastAsia="pl-PL"/>
        </w:rPr>
        <w:br/>
        <w:t xml:space="preserve">                 ISTOTNYCH WARUNKÓW ZAMÓWIENIA</w:t>
      </w:r>
    </w:p>
    <w:p w:rsidR="00735C2F" w:rsidRDefault="00735C2F" w:rsidP="00735C2F">
      <w:pPr>
        <w:tabs>
          <w:tab w:val="left" w:pos="0"/>
        </w:tabs>
        <w:spacing w:after="0" w:line="240" w:lineRule="auto"/>
        <w:ind w:firstLine="60"/>
        <w:jc w:val="both"/>
        <w:rPr>
          <w:rFonts w:ascii="Cambria" w:eastAsia="Times New Roman" w:hAnsi="Cambria"/>
          <w:b/>
          <w:sz w:val="24"/>
          <w:szCs w:val="24"/>
          <w:lang w:eastAsia="pl-PL"/>
        </w:rPr>
      </w:pPr>
    </w:p>
    <w:p w:rsidR="00735C2F" w:rsidRDefault="00735C2F" w:rsidP="00735C2F">
      <w:pPr>
        <w:spacing w:after="0" w:line="240" w:lineRule="auto"/>
        <w:ind w:left="300"/>
        <w:rPr>
          <w:rFonts w:ascii="Cambria" w:hAnsi="Cambria"/>
          <w:sz w:val="24"/>
          <w:szCs w:val="24"/>
          <w:lang w:eastAsia="pl-PL"/>
        </w:rPr>
      </w:pPr>
      <w:r>
        <w:rPr>
          <w:rFonts w:ascii="Cambria" w:hAnsi="Cambria"/>
          <w:sz w:val="24"/>
          <w:szCs w:val="24"/>
          <w:lang w:eastAsia="pl-PL"/>
        </w:rPr>
        <w:t>1.  Każdy oferent ma prawo zwrócić się do Zamawiającego o wyjaśnienie specyfikacji</w:t>
      </w:r>
      <w:r>
        <w:rPr>
          <w:rFonts w:ascii="Cambria" w:hAnsi="Cambria"/>
          <w:sz w:val="24"/>
          <w:szCs w:val="24"/>
          <w:lang w:eastAsia="pl-PL"/>
        </w:rPr>
        <w:br/>
        <w:t xml:space="preserve">      istotnych warunków zamówienia.</w:t>
      </w:r>
    </w:p>
    <w:p w:rsidR="00735C2F" w:rsidRDefault="00735C2F" w:rsidP="00735C2F">
      <w:pPr>
        <w:numPr>
          <w:ilvl w:val="0"/>
          <w:numId w:val="11"/>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Pisma, wiadomości, informacje prosimy składać do sekretariatu pisemnie na adres Zamawiającego.</w:t>
      </w:r>
    </w:p>
    <w:p w:rsidR="00735C2F" w:rsidRDefault="00735C2F" w:rsidP="00735C2F">
      <w:pPr>
        <w:tabs>
          <w:tab w:val="left" w:pos="0"/>
        </w:tabs>
        <w:spacing w:after="0" w:line="240" w:lineRule="auto"/>
        <w:jc w:val="both"/>
        <w:rPr>
          <w:rFonts w:ascii="Cambria" w:eastAsia="Times New Roman" w:hAnsi="Cambria"/>
          <w:sz w:val="24"/>
          <w:szCs w:val="24"/>
          <w:lang w:eastAsia="pl-PL"/>
        </w:rPr>
      </w:pPr>
    </w:p>
    <w:p w:rsidR="00735C2F" w:rsidRDefault="00735C2F" w:rsidP="00735C2F">
      <w:pPr>
        <w:tabs>
          <w:tab w:val="left" w:pos="0"/>
        </w:tabs>
        <w:spacing w:after="0" w:line="240" w:lineRule="auto"/>
        <w:jc w:val="center"/>
        <w:rPr>
          <w:rFonts w:ascii="Cambria" w:eastAsia="Times New Roman" w:hAnsi="Cambria"/>
          <w:b/>
          <w:sz w:val="24"/>
          <w:szCs w:val="24"/>
          <w:lang w:eastAsia="pl-PL"/>
        </w:rPr>
      </w:pPr>
      <w:r>
        <w:rPr>
          <w:rFonts w:ascii="Cambria" w:eastAsia="Times New Roman" w:hAnsi="Cambria"/>
          <w:b/>
          <w:sz w:val="24"/>
          <w:szCs w:val="24"/>
          <w:lang w:eastAsia="pl-PL"/>
        </w:rPr>
        <w:lastRenderedPageBreak/>
        <w:t xml:space="preserve">Caritas Archidiecezji Warszawskiej </w:t>
      </w:r>
    </w:p>
    <w:p w:rsidR="00735C2F" w:rsidRDefault="00735C2F" w:rsidP="00735C2F">
      <w:pPr>
        <w:tabs>
          <w:tab w:val="left" w:pos="0"/>
        </w:tabs>
        <w:spacing w:after="0" w:line="240" w:lineRule="auto"/>
        <w:ind w:left="660"/>
        <w:contextualSpacing/>
        <w:jc w:val="center"/>
        <w:rPr>
          <w:rFonts w:ascii="Cambria" w:eastAsia="Times New Roman" w:hAnsi="Cambria"/>
          <w:b/>
          <w:sz w:val="24"/>
          <w:szCs w:val="24"/>
          <w:lang w:eastAsia="pl-PL"/>
        </w:rPr>
      </w:pPr>
      <w:r>
        <w:rPr>
          <w:rFonts w:ascii="Cambria" w:eastAsia="Times New Roman" w:hAnsi="Cambria"/>
          <w:b/>
          <w:sz w:val="24"/>
          <w:szCs w:val="24"/>
          <w:lang w:eastAsia="pl-PL"/>
        </w:rPr>
        <w:t>Ul. Krakowskie Przedmieście 62.</w:t>
      </w:r>
    </w:p>
    <w:p w:rsidR="00735C2F" w:rsidRDefault="00735C2F" w:rsidP="00735C2F">
      <w:pPr>
        <w:tabs>
          <w:tab w:val="left" w:pos="0"/>
        </w:tabs>
        <w:spacing w:after="0" w:line="240" w:lineRule="auto"/>
        <w:ind w:left="660"/>
        <w:contextualSpacing/>
        <w:jc w:val="center"/>
        <w:rPr>
          <w:rFonts w:ascii="Cambria" w:eastAsia="Times New Roman" w:hAnsi="Cambria"/>
          <w:b/>
          <w:sz w:val="24"/>
          <w:szCs w:val="24"/>
          <w:lang w:eastAsia="pl-PL"/>
        </w:rPr>
      </w:pPr>
      <w:r>
        <w:rPr>
          <w:rFonts w:ascii="Cambria" w:eastAsia="Times New Roman" w:hAnsi="Cambria"/>
          <w:b/>
          <w:sz w:val="24"/>
          <w:szCs w:val="24"/>
          <w:lang w:eastAsia="pl-PL"/>
        </w:rPr>
        <w:t>00-322 Warszawa, tel. 022 826 56 04 w 328,</w:t>
      </w:r>
    </w:p>
    <w:p w:rsidR="00735C2F" w:rsidRDefault="00735C2F" w:rsidP="00735C2F">
      <w:pPr>
        <w:tabs>
          <w:tab w:val="left" w:pos="0"/>
        </w:tabs>
        <w:spacing w:after="0" w:line="240" w:lineRule="auto"/>
        <w:ind w:left="660"/>
        <w:contextualSpacing/>
        <w:jc w:val="center"/>
        <w:rPr>
          <w:rFonts w:ascii="Cambria" w:eastAsia="Times New Roman" w:hAnsi="Cambria"/>
          <w:b/>
          <w:sz w:val="24"/>
          <w:szCs w:val="24"/>
          <w:lang w:eastAsia="pl-PL"/>
        </w:rPr>
      </w:pPr>
      <w:r>
        <w:rPr>
          <w:rFonts w:ascii="Cambria" w:eastAsia="Times New Roman" w:hAnsi="Cambria"/>
          <w:b/>
          <w:sz w:val="24"/>
          <w:szCs w:val="24"/>
          <w:lang w:eastAsia="pl-PL"/>
        </w:rPr>
        <w:t>fax 022 635 25 25, e-</w:t>
      </w:r>
      <w:proofErr w:type="spellStart"/>
      <w:r>
        <w:rPr>
          <w:rFonts w:ascii="Cambria" w:eastAsia="Times New Roman" w:hAnsi="Cambria"/>
          <w:b/>
          <w:sz w:val="24"/>
          <w:szCs w:val="24"/>
          <w:lang w:eastAsia="pl-PL"/>
        </w:rPr>
        <w:t>maill</w:t>
      </w:r>
      <w:proofErr w:type="spellEnd"/>
      <w:r>
        <w:rPr>
          <w:rFonts w:ascii="Cambria" w:eastAsia="Times New Roman" w:hAnsi="Cambria"/>
          <w:b/>
          <w:sz w:val="24"/>
          <w:szCs w:val="24"/>
          <w:lang w:eastAsia="pl-PL"/>
        </w:rPr>
        <w:t xml:space="preserve">- </w:t>
      </w:r>
      <w:hyperlink r:id="rId9" w:history="1">
        <w:r>
          <w:rPr>
            <w:rStyle w:val="Hipercze"/>
            <w:rFonts w:ascii="Cambria" w:eastAsia="Times New Roman" w:hAnsi="Cambria"/>
            <w:b/>
            <w:sz w:val="24"/>
            <w:szCs w:val="24"/>
            <w:lang w:eastAsia="pl-PL"/>
          </w:rPr>
          <w:t>brymer@caritas.pl</w:t>
        </w:r>
      </w:hyperlink>
    </w:p>
    <w:p w:rsidR="00735C2F" w:rsidRDefault="00735C2F" w:rsidP="00735C2F">
      <w:pPr>
        <w:tabs>
          <w:tab w:val="left" w:pos="0"/>
        </w:tabs>
        <w:spacing w:after="0" w:line="240" w:lineRule="auto"/>
        <w:ind w:firstLine="60"/>
        <w:jc w:val="both"/>
        <w:rPr>
          <w:rFonts w:ascii="Cambria" w:eastAsia="Times New Roman" w:hAnsi="Cambria"/>
          <w:sz w:val="24"/>
          <w:szCs w:val="24"/>
          <w:lang w:eastAsia="pl-PL"/>
        </w:rPr>
      </w:pPr>
    </w:p>
    <w:p w:rsidR="00735C2F" w:rsidRDefault="00735C2F" w:rsidP="00735C2F">
      <w:pPr>
        <w:numPr>
          <w:ilvl w:val="0"/>
          <w:numId w:val="12"/>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 xml:space="preserve">Korespondencja przesłana za pomocą </w:t>
      </w:r>
      <w:proofErr w:type="spellStart"/>
      <w:r>
        <w:rPr>
          <w:rFonts w:ascii="Cambria" w:eastAsia="Times New Roman" w:hAnsi="Cambria"/>
          <w:sz w:val="24"/>
          <w:szCs w:val="24"/>
          <w:lang w:eastAsia="pl-PL"/>
        </w:rPr>
        <w:t>Faxu</w:t>
      </w:r>
      <w:proofErr w:type="spellEnd"/>
      <w:r>
        <w:rPr>
          <w:rFonts w:ascii="Cambria" w:eastAsia="Times New Roman" w:hAnsi="Cambria"/>
          <w:sz w:val="24"/>
          <w:szCs w:val="24"/>
          <w:lang w:eastAsia="pl-PL"/>
        </w:rPr>
        <w:t xml:space="preserve"> lub e-</w:t>
      </w:r>
      <w:proofErr w:type="spellStart"/>
      <w:r>
        <w:rPr>
          <w:rFonts w:ascii="Cambria" w:eastAsia="Times New Roman" w:hAnsi="Cambria"/>
          <w:sz w:val="24"/>
          <w:szCs w:val="24"/>
          <w:lang w:eastAsia="pl-PL"/>
        </w:rPr>
        <w:t>maill</w:t>
      </w:r>
      <w:proofErr w:type="spellEnd"/>
      <w:r>
        <w:rPr>
          <w:rFonts w:ascii="Cambria" w:eastAsia="Times New Roman" w:hAnsi="Cambria"/>
          <w:sz w:val="24"/>
          <w:szCs w:val="24"/>
          <w:lang w:eastAsia="pl-PL"/>
        </w:rPr>
        <w:t xml:space="preserve"> po godzinach urzędowania </w:t>
      </w:r>
    </w:p>
    <w:p w:rsidR="00735C2F" w:rsidRDefault="00735C2F" w:rsidP="00735C2F">
      <w:pPr>
        <w:tabs>
          <w:tab w:val="left" w:pos="0"/>
        </w:tabs>
        <w:spacing w:after="0" w:line="240" w:lineRule="auto"/>
        <w:ind w:left="660"/>
        <w:contextualSpacing/>
        <w:jc w:val="both"/>
        <w:rPr>
          <w:rFonts w:ascii="Cambria" w:eastAsia="Times New Roman" w:hAnsi="Cambria"/>
          <w:sz w:val="24"/>
          <w:szCs w:val="24"/>
          <w:lang w:eastAsia="pl-PL"/>
        </w:rPr>
      </w:pPr>
      <w:r>
        <w:rPr>
          <w:rFonts w:ascii="Cambria" w:eastAsia="Times New Roman" w:hAnsi="Cambria"/>
          <w:sz w:val="24"/>
          <w:szCs w:val="24"/>
          <w:lang w:eastAsia="pl-PL"/>
        </w:rPr>
        <w:t>zarejestrowana zostanie w następnym dniu pracy zamawiającego i uznana za wniesioną  z datą tego dnia.</w:t>
      </w:r>
    </w:p>
    <w:p w:rsidR="00735C2F" w:rsidRDefault="00735C2F" w:rsidP="00735C2F">
      <w:pPr>
        <w:numPr>
          <w:ilvl w:val="0"/>
          <w:numId w:val="12"/>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SIWZ udostępnia się od dnia zamieszczenia ogłoszenia o wszczęciu postępowania na tablicy ogłoszeń w siedzibie zamawiającego, na stronie internetowej zamawiającego oraz portalu UZP.</w:t>
      </w:r>
    </w:p>
    <w:p w:rsidR="00735C2F" w:rsidRDefault="00735C2F" w:rsidP="00735C2F">
      <w:pPr>
        <w:numPr>
          <w:ilvl w:val="0"/>
          <w:numId w:val="12"/>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Wyjaśnienia dotyczące SIWZ będą udzielane na piśmie i wyłącznie na pisemne</w:t>
      </w:r>
    </w:p>
    <w:p w:rsidR="00735C2F" w:rsidRDefault="00735C2F" w:rsidP="00735C2F">
      <w:pPr>
        <w:tabs>
          <w:tab w:val="left" w:pos="0"/>
        </w:tabs>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 xml:space="preserve">           zapytania Wykonawców. Zamawiający udzieli odpowiedzi wszystkim</w:t>
      </w:r>
      <w:r>
        <w:rPr>
          <w:rFonts w:ascii="Cambria" w:eastAsia="Times New Roman" w:hAnsi="Cambria"/>
          <w:sz w:val="24"/>
          <w:szCs w:val="24"/>
          <w:lang w:eastAsia="pl-PL"/>
        </w:rPr>
        <w:br/>
        <w:t xml:space="preserve">           Wykonawcom, którzy pobrali specyfikacje istotnych warunków zamówienia, </w:t>
      </w:r>
      <w:r>
        <w:rPr>
          <w:rFonts w:ascii="Cambria" w:eastAsia="Times New Roman" w:hAnsi="Cambria"/>
          <w:sz w:val="24"/>
          <w:szCs w:val="24"/>
          <w:lang w:eastAsia="pl-PL"/>
        </w:rPr>
        <w:br/>
        <w:t xml:space="preserve">           chyba, że pytanie wpłynęło do Zamawiającego na mniej niż 6 dni przed upływem</w:t>
      </w:r>
      <w:r>
        <w:rPr>
          <w:rFonts w:ascii="Cambria" w:eastAsia="Times New Roman" w:hAnsi="Cambria"/>
          <w:sz w:val="24"/>
          <w:szCs w:val="24"/>
          <w:lang w:eastAsia="pl-PL"/>
        </w:rPr>
        <w:br/>
        <w:t xml:space="preserve">           terminu składania ofert.</w:t>
      </w:r>
    </w:p>
    <w:p w:rsidR="00735C2F" w:rsidRDefault="00735C2F" w:rsidP="00735C2F">
      <w:pPr>
        <w:numPr>
          <w:ilvl w:val="0"/>
          <w:numId w:val="12"/>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 xml:space="preserve">Zapytania zgłaszane telefonicznie, </w:t>
      </w:r>
      <w:proofErr w:type="spellStart"/>
      <w:r>
        <w:rPr>
          <w:rFonts w:ascii="Cambria" w:eastAsia="Times New Roman" w:hAnsi="Cambria"/>
          <w:sz w:val="24"/>
          <w:szCs w:val="24"/>
          <w:lang w:eastAsia="pl-PL"/>
        </w:rPr>
        <w:t>faxem</w:t>
      </w:r>
      <w:proofErr w:type="spellEnd"/>
      <w:r>
        <w:rPr>
          <w:rFonts w:ascii="Cambria" w:eastAsia="Times New Roman" w:hAnsi="Cambria"/>
          <w:sz w:val="24"/>
          <w:szCs w:val="24"/>
          <w:lang w:eastAsia="pl-PL"/>
        </w:rPr>
        <w:t xml:space="preserve"> lub drogą elektroniczną muszą być </w:t>
      </w:r>
    </w:p>
    <w:p w:rsidR="00735C2F" w:rsidRDefault="00735C2F" w:rsidP="00735C2F">
      <w:pPr>
        <w:tabs>
          <w:tab w:val="left" w:pos="0"/>
        </w:tabs>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 xml:space="preserve">           niezwłocznie potwierdzone na piśmie.</w:t>
      </w:r>
    </w:p>
    <w:p w:rsidR="00735C2F" w:rsidRDefault="00735C2F" w:rsidP="00735C2F">
      <w:pPr>
        <w:numPr>
          <w:ilvl w:val="0"/>
          <w:numId w:val="12"/>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Wyjaśnienia dotyczące SIWZ będą udzielane na piśmie, wszystkim Wykonawcom,</w:t>
      </w:r>
      <w:r>
        <w:rPr>
          <w:rFonts w:ascii="Cambria" w:eastAsia="Times New Roman" w:hAnsi="Cambria"/>
          <w:sz w:val="24"/>
          <w:szCs w:val="24"/>
          <w:lang w:eastAsia="pl-PL"/>
        </w:rPr>
        <w:br/>
        <w:t xml:space="preserve">którzy pobrali SIWZ bez ujawnienia źródła zapytania ( </w:t>
      </w:r>
      <w:proofErr w:type="spellStart"/>
      <w:r>
        <w:rPr>
          <w:rFonts w:ascii="Cambria" w:eastAsia="Times New Roman" w:hAnsi="Cambria"/>
          <w:sz w:val="24"/>
          <w:szCs w:val="24"/>
          <w:lang w:eastAsia="pl-PL"/>
        </w:rPr>
        <w:t>atr</w:t>
      </w:r>
      <w:proofErr w:type="spellEnd"/>
      <w:r>
        <w:rPr>
          <w:rFonts w:ascii="Cambria" w:eastAsia="Times New Roman" w:hAnsi="Cambria"/>
          <w:sz w:val="24"/>
          <w:szCs w:val="24"/>
          <w:lang w:eastAsia="pl-PL"/>
        </w:rPr>
        <w:t xml:space="preserve"> 38 pkt. 2) oraz  zostaną zamieszczone na stronie internetowej Caritas Archidiecezji Warszawskiej Warszawa ul. Krakowskie Przedmieście 62 tj. </w:t>
      </w:r>
      <w:r>
        <w:rPr>
          <w:rFonts w:ascii="Cambria" w:eastAsia="Times New Roman" w:hAnsi="Cambria"/>
          <w:b/>
          <w:sz w:val="24"/>
          <w:szCs w:val="24"/>
          <w:lang w:eastAsia="pl-PL"/>
        </w:rPr>
        <w:t>WWW. warszawa.caritas.pl.</w:t>
      </w:r>
      <w:r>
        <w:rPr>
          <w:rFonts w:ascii="Cambria" w:eastAsia="Times New Roman" w:hAnsi="Cambria"/>
          <w:sz w:val="24"/>
          <w:szCs w:val="24"/>
          <w:lang w:eastAsia="pl-PL"/>
        </w:rPr>
        <w:t xml:space="preserve"> w zakładce – Ośrodek Działalności Leczniczej , - Przetargi.</w:t>
      </w:r>
    </w:p>
    <w:p w:rsidR="00735C2F" w:rsidRDefault="00735C2F" w:rsidP="00735C2F">
      <w:pPr>
        <w:spacing w:after="0" w:line="240" w:lineRule="auto"/>
        <w:rPr>
          <w:rFonts w:ascii="Cambria" w:eastAsia="Times New Roman" w:hAnsi="Cambria"/>
          <w:bCs/>
          <w:sz w:val="24"/>
          <w:szCs w:val="24"/>
          <w:lang w:eastAsia="pl-PL"/>
        </w:rPr>
      </w:pPr>
    </w:p>
    <w:p w:rsidR="00735C2F" w:rsidRDefault="00735C2F" w:rsidP="00735C2F">
      <w:pPr>
        <w:spacing w:after="0" w:line="240" w:lineRule="auto"/>
        <w:rPr>
          <w:rFonts w:ascii="Cambria" w:eastAsia="Times New Roman" w:hAnsi="Cambria"/>
          <w:bCs/>
          <w:sz w:val="24"/>
          <w:szCs w:val="24"/>
          <w:lang w:eastAsia="pl-PL"/>
        </w:rPr>
      </w:pPr>
      <w:r>
        <w:rPr>
          <w:rFonts w:ascii="Cambria" w:eastAsia="Times New Roman" w:hAnsi="Cambria"/>
          <w:bCs/>
          <w:sz w:val="24"/>
          <w:szCs w:val="24"/>
          <w:lang w:eastAsia="pl-PL"/>
        </w:rPr>
        <w:t xml:space="preserve">     Oferty muszą być złożone w formie pisemnej zgod</w:t>
      </w:r>
      <w:r w:rsidR="000E2CBD">
        <w:rPr>
          <w:rFonts w:ascii="Cambria" w:eastAsia="Times New Roman" w:hAnsi="Cambria"/>
          <w:bCs/>
          <w:sz w:val="24"/>
          <w:szCs w:val="24"/>
          <w:lang w:eastAsia="pl-PL"/>
        </w:rPr>
        <w:t>nie z wymogami niniejszej</w:t>
      </w:r>
      <w:r w:rsidR="000E2CBD">
        <w:rPr>
          <w:rFonts w:ascii="Cambria" w:eastAsia="Times New Roman" w:hAnsi="Cambria"/>
          <w:bCs/>
          <w:sz w:val="24"/>
          <w:szCs w:val="24"/>
          <w:lang w:eastAsia="pl-PL"/>
        </w:rPr>
        <w:br/>
        <w:t xml:space="preserve">     s</w:t>
      </w:r>
      <w:r>
        <w:rPr>
          <w:rFonts w:ascii="Cambria" w:eastAsia="Times New Roman" w:hAnsi="Cambria"/>
          <w:bCs/>
          <w:sz w:val="24"/>
          <w:szCs w:val="24"/>
          <w:lang w:eastAsia="pl-PL"/>
        </w:rPr>
        <w:t>pecyfikacji</w:t>
      </w:r>
      <w:r w:rsidR="000E2CBD">
        <w:rPr>
          <w:rFonts w:ascii="Cambria" w:eastAsia="Times New Roman" w:hAnsi="Cambria"/>
          <w:bCs/>
          <w:sz w:val="24"/>
          <w:szCs w:val="24"/>
          <w:lang w:eastAsia="pl-PL"/>
        </w:rPr>
        <w:t xml:space="preserve"> istotnych warunków zamówienia</w:t>
      </w:r>
      <w:r>
        <w:rPr>
          <w:rFonts w:ascii="Cambria" w:eastAsia="Times New Roman" w:hAnsi="Cambria"/>
          <w:bCs/>
          <w:sz w:val="24"/>
          <w:szCs w:val="24"/>
          <w:lang w:eastAsia="pl-PL"/>
        </w:rPr>
        <w:t>.</w:t>
      </w:r>
    </w:p>
    <w:p w:rsidR="00735C2F" w:rsidRDefault="00735C2F" w:rsidP="00735C2F">
      <w:pPr>
        <w:spacing w:after="0" w:line="240" w:lineRule="auto"/>
        <w:rPr>
          <w:rFonts w:ascii="Cambria" w:eastAsia="Times New Roman" w:hAnsi="Cambria"/>
          <w:bCs/>
          <w:sz w:val="24"/>
          <w:szCs w:val="24"/>
          <w:lang w:eastAsia="pl-PL"/>
        </w:rPr>
      </w:pPr>
    </w:p>
    <w:p w:rsidR="00735C2F" w:rsidRDefault="00735C2F" w:rsidP="00735C2F">
      <w:pPr>
        <w:spacing w:after="0" w:line="240" w:lineRule="auto"/>
        <w:rPr>
          <w:rFonts w:ascii="Cambria" w:eastAsia="Times New Roman" w:hAnsi="Cambria"/>
          <w:bCs/>
          <w:sz w:val="24"/>
          <w:szCs w:val="24"/>
          <w:lang w:eastAsia="pl-PL"/>
        </w:rPr>
      </w:pPr>
      <w:r>
        <w:rPr>
          <w:rFonts w:ascii="Cambria" w:eastAsia="Times New Roman" w:hAnsi="Cambria"/>
          <w:bCs/>
          <w:sz w:val="24"/>
          <w:szCs w:val="24"/>
          <w:lang w:eastAsia="pl-PL"/>
        </w:rPr>
        <w:t xml:space="preserve">     Wszelkich informacji i wyjaśnień dotyczących przetargu udzielane będą w dni  </w:t>
      </w:r>
      <w:r>
        <w:rPr>
          <w:rFonts w:ascii="Cambria" w:eastAsia="Times New Roman" w:hAnsi="Cambria"/>
          <w:bCs/>
          <w:sz w:val="24"/>
          <w:szCs w:val="24"/>
          <w:lang w:eastAsia="pl-PL"/>
        </w:rPr>
        <w:br/>
        <w:t xml:space="preserve">     powszednie  w godzinach: 8°° – 14°°</w:t>
      </w:r>
    </w:p>
    <w:p w:rsidR="00735C2F" w:rsidRDefault="00735C2F" w:rsidP="00735C2F">
      <w:pPr>
        <w:tabs>
          <w:tab w:val="left" w:pos="0"/>
        </w:tabs>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 xml:space="preserve">     Osobami uprawnionymi  do kontaktowania się  z Wykonawcami i udzielania </w:t>
      </w:r>
    </w:p>
    <w:p w:rsidR="00735C2F" w:rsidRDefault="00735C2F" w:rsidP="00735C2F">
      <w:pPr>
        <w:tabs>
          <w:tab w:val="left" w:pos="0"/>
        </w:tabs>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 xml:space="preserve">     wyjaśnień są:</w:t>
      </w:r>
    </w:p>
    <w:p w:rsidR="00735C2F" w:rsidRDefault="00735C2F" w:rsidP="00735C2F">
      <w:pPr>
        <w:tabs>
          <w:tab w:val="left" w:pos="0"/>
        </w:tabs>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 xml:space="preserve">     w zakresie merytorycznym</w:t>
      </w:r>
    </w:p>
    <w:p w:rsidR="00735C2F" w:rsidRDefault="00735C2F" w:rsidP="00735C2F">
      <w:pPr>
        <w:tabs>
          <w:tab w:val="left" w:pos="0"/>
        </w:tabs>
        <w:spacing w:after="0" w:line="240" w:lineRule="auto"/>
        <w:rPr>
          <w:rFonts w:ascii="Cambria" w:eastAsia="Times New Roman" w:hAnsi="Cambria"/>
          <w:sz w:val="24"/>
          <w:szCs w:val="24"/>
          <w:lang w:eastAsia="pl-PL"/>
        </w:rPr>
      </w:pPr>
      <w:r>
        <w:rPr>
          <w:rFonts w:ascii="Cambria" w:eastAsia="Times New Roman" w:hAnsi="Cambria"/>
          <w:sz w:val="24"/>
          <w:szCs w:val="24"/>
          <w:lang w:eastAsia="pl-PL"/>
        </w:rPr>
        <w:t xml:space="preserve">     Dr. Barbara Kołakowska – Kierownik Ośrodka Działalności Leczniczej  </w:t>
      </w:r>
    </w:p>
    <w:p w:rsidR="00735C2F" w:rsidRDefault="00735C2F" w:rsidP="00735C2F">
      <w:pPr>
        <w:tabs>
          <w:tab w:val="left" w:pos="0"/>
        </w:tabs>
        <w:spacing w:after="0" w:line="240" w:lineRule="auto"/>
        <w:rPr>
          <w:rFonts w:ascii="Cambria" w:eastAsia="Times New Roman" w:hAnsi="Cambria"/>
          <w:sz w:val="24"/>
          <w:szCs w:val="24"/>
          <w:lang w:eastAsia="pl-PL"/>
        </w:rPr>
      </w:pPr>
      <w:r>
        <w:rPr>
          <w:rFonts w:ascii="Cambria" w:eastAsia="Times New Roman" w:hAnsi="Cambria"/>
          <w:sz w:val="24"/>
          <w:szCs w:val="24"/>
          <w:lang w:eastAsia="pl-PL"/>
        </w:rPr>
        <w:t xml:space="preserve">     tel. (022) 826 56 04 w. 245 lub kom </w:t>
      </w:r>
      <w:r>
        <w:rPr>
          <w:rFonts w:ascii="Cambria" w:eastAsia="Times New Roman" w:hAnsi="Cambria"/>
          <w:sz w:val="24"/>
          <w:szCs w:val="24"/>
          <w:lang w:eastAsia="pl-PL"/>
        </w:rPr>
        <w:br/>
        <w:t xml:space="preserve">     0 691535753, e-mail </w:t>
      </w:r>
      <w:hyperlink r:id="rId10" w:history="1">
        <w:r>
          <w:rPr>
            <w:rStyle w:val="Hipercze"/>
            <w:rFonts w:ascii="Cambria" w:eastAsia="Times New Roman" w:hAnsi="Cambria"/>
            <w:sz w:val="24"/>
            <w:szCs w:val="24"/>
            <w:lang w:eastAsia="pl-PL"/>
          </w:rPr>
          <w:t>bkolakowska@caritas.pl</w:t>
        </w:r>
      </w:hyperlink>
    </w:p>
    <w:p w:rsidR="00735C2F" w:rsidRDefault="00735C2F" w:rsidP="00735C2F">
      <w:pPr>
        <w:tabs>
          <w:tab w:val="left" w:pos="0"/>
        </w:tabs>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 xml:space="preserve">     w zakresie przedmiotu zamówienia i procedury postępowania przetargowego</w:t>
      </w:r>
    </w:p>
    <w:p w:rsidR="00735C2F" w:rsidRDefault="00735C2F" w:rsidP="00735C2F">
      <w:pPr>
        <w:tabs>
          <w:tab w:val="left" w:pos="0"/>
        </w:tabs>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 xml:space="preserve">     Bożena Rymer tel. 825 56 04 w 232 lub kom 513148285 ,e-mail </w:t>
      </w:r>
      <w:hyperlink r:id="rId11" w:history="1">
        <w:r>
          <w:rPr>
            <w:rStyle w:val="Hipercze"/>
            <w:rFonts w:ascii="Cambria" w:eastAsia="Times New Roman" w:hAnsi="Cambria"/>
            <w:sz w:val="24"/>
            <w:szCs w:val="24"/>
            <w:lang w:eastAsia="pl-PL"/>
          </w:rPr>
          <w:t>brymer@caritas.pl</w:t>
        </w:r>
      </w:hyperlink>
    </w:p>
    <w:p w:rsidR="00735C2F" w:rsidRDefault="00735C2F" w:rsidP="00735C2F">
      <w:pPr>
        <w:tabs>
          <w:tab w:val="left" w:pos="0"/>
        </w:tabs>
        <w:spacing w:after="0" w:line="240" w:lineRule="auto"/>
        <w:jc w:val="both"/>
        <w:rPr>
          <w:rFonts w:ascii="Cambria" w:eastAsia="Times New Roman" w:hAnsi="Cambria"/>
          <w:sz w:val="24"/>
          <w:szCs w:val="24"/>
          <w:lang w:eastAsia="pl-PL"/>
        </w:rPr>
      </w:pPr>
    </w:p>
    <w:p w:rsidR="00735C2F" w:rsidRPr="00B520B1" w:rsidRDefault="00B520B1" w:rsidP="00B520B1">
      <w:pPr>
        <w:spacing w:after="0" w:line="240" w:lineRule="auto"/>
        <w:rPr>
          <w:rFonts w:ascii="Cambria" w:eastAsia="Times New Roman" w:hAnsi="Cambria"/>
          <w:bCs/>
          <w:sz w:val="24"/>
          <w:szCs w:val="24"/>
          <w:lang w:eastAsia="pl-PL"/>
        </w:rPr>
      </w:pPr>
      <w:r>
        <w:rPr>
          <w:rFonts w:ascii="Cambria" w:eastAsia="Times New Roman" w:hAnsi="Cambria"/>
          <w:bCs/>
          <w:sz w:val="24"/>
          <w:szCs w:val="24"/>
          <w:lang w:eastAsia="pl-PL"/>
        </w:rPr>
        <w:t xml:space="preserve"> </w:t>
      </w:r>
    </w:p>
    <w:p w:rsidR="00735C2F" w:rsidRDefault="00735C2F" w:rsidP="00735C2F">
      <w:pPr>
        <w:spacing w:after="0" w:line="240" w:lineRule="auto"/>
        <w:jc w:val="both"/>
        <w:rPr>
          <w:rFonts w:ascii="Cambria" w:eastAsia="Times New Roman" w:hAnsi="Cambria"/>
          <w:b/>
          <w:bCs/>
          <w:sz w:val="24"/>
          <w:szCs w:val="24"/>
          <w:lang w:eastAsia="pl-PL"/>
        </w:rPr>
      </w:pPr>
      <w:r>
        <w:rPr>
          <w:rFonts w:ascii="Cambria" w:eastAsia="Times New Roman" w:hAnsi="Cambria"/>
          <w:b/>
          <w:bCs/>
          <w:sz w:val="24"/>
          <w:szCs w:val="24"/>
          <w:lang w:eastAsia="pl-PL"/>
        </w:rPr>
        <w:t>12.  TRYB WPROWADZANIA EWENTUALNYCH ZMIAN W SIWZ</w:t>
      </w:r>
    </w:p>
    <w:p w:rsidR="00735C2F" w:rsidRDefault="00735C2F" w:rsidP="00735C2F">
      <w:pPr>
        <w:spacing w:after="0" w:line="240" w:lineRule="auto"/>
        <w:jc w:val="both"/>
        <w:rPr>
          <w:rFonts w:ascii="Cambria" w:eastAsia="Times New Roman" w:hAnsi="Cambria"/>
          <w:b/>
          <w:bCs/>
          <w:sz w:val="24"/>
          <w:szCs w:val="24"/>
          <w:lang w:eastAsia="pl-PL"/>
        </w:rPr>
      </w:pPr>
    </w:p>
    <w:p w:rsidR="00735C2F" w:rsidRDefault="00735C2F" w:rsidP="00735C2F">
      <w:pPr>
        <w:numPr>
          <w:ilvl w:val="0"/>
          <w:numId w:val="13"/>
        </w:numPr>
        <w:spacing w:after="0" w:line="240" w:lineRule="auto"/>
        <w:contextualSpacing/>
        <w:jc w:val="both"/>
        <w:rPr>
          <w:rFonts w:ascii="Cambria" w:eastAsia="Times New Roman" w:hAnsi="Cambria"/>
          <w:bCs/>
          <w:sz w:val="24"/>
          <w:szCs w:val="24"/>
          <w:lang w:eastAsia="pl-PL"/>
        </w:rPr>
      </w:pPr>
      <w:r>
        <w:rPr>
          <w:rFonts w:ascii="Cambria" w:eastAsia="Times New Roman" w:hAnsi="Cambria"/>
          <w:bCs/>
          <w:sz w:val="24"/>
          <w:szCs w:val="24"/>
          <w:lang w:eastAsia="pl-PL"/>
        </w:rPr>
        <w:t>Wykonawca może zwrócić się do zamawiającego o wyjaśnienie treści SIWZ. Zamawiający jest obowiązany udzielić wyjaśnień niezwłocznie, jednak nie później niż na 6 dni przed upływem terminu składania ofert, pod warunkiem, ze wniosek o wyjaśnienie treści Specyfikacji Istotnych Warunków Zamówienia wpłynął do zamawiającego nie później niż do końca dnia, w którym upływa połowa wyznaczonego terminu składania ofert.</w:t>
      </w:r>
    </w:p>
    <w:p w:rsidR="00735C2F" w:rsidRDefault="00735C2F" w:rsidP="00735C2F">
      <w:pPr>
        <w:spacing w:after="0" w:line="240" w:lineRule="auto"/>
        <w:ind w:left="720"/>
        <w:jc w:val="both"/>
        <w:rPr>
          <w:rFonts w:ascii="Cambria" w:eastAsia="Times New Roman" w:hAnsi="Cambria"/>
          <w:b/>
          <w:bCs/>
          <w:sz w:val="24"/>
          <w:szCs w:val="24"/>
          <w:lang w:eastAsia="pl-PL"/>
        </w:rPr>
      </w:pPr>
    </w:p>
    <w:p w:rsidR="008200EF" w:rsidRDefault="008200EF" w:rsidP="00735C2F">
      <w:pPr>
        <w:spacing w:after="0" w:line="240" w:lineRule="auto"/>
        <w:ind w:left="720"/>
        <w:jc w:val="both"/>
        <w:rPr>
          <w:rFonts w:ascii="Cambria" w:eastAsia="Times New Roman" w:hAnsi="Cambria"/>
          <w:b/>
          <w:bCs/>
          <w:sz w:val="24"/>
          <w:szCs w:val="24"/>
          <w:lang w:eastAsia="pl-PL"/>
        </w:rPr>
      </w:pPr>
    </w:p>
    <w:p w:rsidR="00735C2F" w:rsidRDefault="00735C2F" w:rsidP="00735C2F">
      <w:pPr>
        <w:tabs>
          <w:tab w:val="left" w:pos="0"/>
        </w:tabs>
        <w:spacing w:after="0" w:line="240" w:lineRule="auto"/>
        <w:jc w:val="both"/>
        <w:rPr>
          <w:rFonts w:ascii="Cambria" w:eastAsia="Times New Roman" w:hAnsi="Cambria"/>
          <w:b/>
          <w:bCs/>
          <w:sz w:val="24"/>
          <w:szCs w:val="24"/>
          <w:lang w:eastAsia="pl-PL"/>
        </w:rPr>
      </w:pPr>
      <w:r>
        <w:rPr>
          <w:rFonts w:ascii="Cambria" w:eastAsia="Times New Roman" w:hAnsi="Cambria"/>
          <w:b/>
          <w:bCs/>
          <w:sz w:val="24"/>
          <w:szCs w:val="24"/>
          <w:lang w:eastAsia="pl-PL"/>
        </w:rPr>
        <w:lastRenderedPageBreak/>
        <w:t>13   WADIUM</w:t>
      </w:r>
    </w:p>
    <w:p w:rsidR="00735C2F" w:rsidRDefault="00735C2F" w:rsidP="00735C2F">
      <w:pPr>
        <w:tabs>
          <w:tab w:val="left" w:pos="0"/>
        </w:tabs>
        <w:spacing w:after="0" w:line="240" w:lineRule="auto"/>
        <w:jc w:val="both"/>
        <w:rPr>
          <w:rFonts w:ascii="Cambria" w:eastAsia="Times New Roman" w:hAnsi="Cambria"/>
          <w:sz w:val="24"/>
          <w:szCs w:val="24"/>
          <w:lang w:eastAsia="pl-PL"/>
        </w:rPr>
      </w:pPr>
    </w:p>
    <w:p w:rsidR="00735C2F" w:rsidRDefault="00735C2F" w:rsidP="00735C2F">
      <w:pPr>
        <w:tabs>
          <w:tab w:val="left" w:pos="0"/>
        </w:tabs>
        <w:spacing w:after="0" w:line="240" w:lineRule="auto"/>
        <w:jc w:val="both"/>
        <w:rPr>
          <w:rFonts w:ascii="Cambria" w:eastAsia="Times New Roman" w:hAnsi="Cambria"/>
          <w:sz w:val="24"/>
          <w:szCs w:val="24"/>
          <w:lang w:eastAsia="pl-PL"/>
        </w:rPr>
      </w:pPr>
      <w:r>
        <w:rPr>
          <w:rFonts w:ascii="Cambria" w:eastAsia="Times New Roman" w:hAnsi="Cambria"/>
          <w:b/>
          <w:sz w:val="24"/>
          <w:szCs w:val="24"/>
          <w:lang w:eastAsia="pl-PL"/>
        </w:rPr>
        <w:t xml:space="preserve">    </w:t>
      </w:r>
      <w:r>
        <w:rPr>
          <w:rFonts w:ascii="Cambria" w:eastAsia="Times New Roman" w:hAnsi="Cambria"/>
          <w:sz w:val="24"/>
          <w:szCs w:val="24"/>
          <w:lang w:eastAsia="pl-PL"/>
        </w:rPr>
        <w:t>Zamawiający nie wymaga wniesienia wadium w przedmiotowym przetargu</w:t>
      </w:r>
    </w:p>
    <w:p w:rsidR="00B520B1" w:rsidRDefault="00B520B1" w:rsidP="00735C2F">
      <w:pPr>
        <w:tabs>
          <w:tab w:val="left" w:pos="0"/>
        </w:tabs>
        <w:spacing w:after="0" w:line="240" w:lineRule="auto"/>
        <w:contextualSpacing/>
        <w:jc w:val="both"/>
        <w:rPr>
          <w:rFonts w:ascii="Cambria" w:eastAsia="Times New Roman" w:hAnsi="Cambria"/>
          <w:b/>
          <w:sz w:val="24"/>
          <w:szCs w:val="24"/>
          <w:lang w:eastAsia="pl-PL"/>
        </w:rPr>
      </w:pPr>
    </w:p>
    <w:p w:rsidR="00735C2F" w:rsidRDefault="00735C2F" w:rsidP="00735C2F">
      <w:pPr>
        <w:tabs>
          <w:tab w:val="left" w:pos="0"/>
        </w:tabs>
        <w:spacing w:after="0" w:line="240" w:lineRule="auto"/>
        <w:contextualSpacing/>
        <w:jc w:val="both"/>
        <w:rPr>
          <w:rFonts w:ascii="Cambria" w:eastAsia="Times New Roman" w:hAnsi="Cambria"/>
          <w:b/>
          <w:sz w:val="24"/>
          <w:szCs w:val="24"/>
          <w:lang w:eastAsia="pl-PL"/>
        </w:rPr>
      </w:pPr>
      <w:r>
        <w:rPr>
          <w:rFonts w:ascii="Cambria" w:eastAsia="Times New Roman" w:hAnsi="Cambria"/>
          <w:b/>
          <w:sz w:val="24"/>
          <w:szCs w:val="24"/>
          <w:lang w:eastAsia="pl-PL"/>
        </w:rPr>
        <w:t>14.  OPIS SPOSOBU PRZYGOTOWANIA OFERTY</w:t>
      </w:r>
    </w:p>
    <w:p w:rsidR="00735C2F" w:rsidRDefault="00735C2F" w:rsidP="00735C2F">
      <w:pPr>
        <w:tabs>
          <w:tab w:val="left" w:pos="0"/>
        </w:tabs>
        <w:spacing w:after="0" w:line="240" w:lineRule="auto"/>
        <w:jc w:val="both"/>
        <w:rPr>
          <w:rFonts w:ascii="Cambria" w:eastAsia="Times New Roman" w:hAnsi="Cambria"/>
          <w:sz w:val="24"/>
          <w:szCs w:val="24"/>
          <w:lang w:eastAsia="pl-PL"/>
        </w:rPr>
      </w:pPr>
    </w:p>
    <w:p w:rsidR="00735C2F" w:rsidRDefault="00735C2F" w:rsidP="00735C2F">
      <w:pPr>
        <w:numPr>
          <w:ilvl w:val="1"/>
          <w:numId w:val="14"/>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Ofertę, pod rygorem nieważności, wykonawca składa w formie pisemnej.</w:t>
      </w:r>
    </w:p>
    <w:p w:rsidR="00735C2F" w:rsidRDefault="00735C2F" w:rsidP="00735C2F">
      <w:pPr>
        <w:numPr>
          <w:ilvl w:val="1"/>
          <w:numId w:val="14"/>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Oferta musi być napisana w języku polskim, w formie pisemnej, czytelnie oraz musi być podpisana przez osoby uprawnione do składania oświadczeń woli w imieniu Wykonawcy wymienione we właściwym rejestrze lub ewidencji bądź umocowane przez te osoby na podstawie osobnego pełnomocnictwa, w oryginale bądź kopii poświadczonej notarialnie lub przez wystawcę pełnomocnictwa, w przypadku, gdy oferta lub załączone do niej dokumenty podpisuje nieujawniona we właściwym rejestrze lub ewidencji do składania oświadczeń woli w imieniu Wykonawcy.</w:t>
      </w:r>
    </w:p>
    <w:p w:rsidR="00735C2F" w:rsidRDefault="00735C2F" w:rsidP="00735C2F">
      <w:pPr>
        <w:numPr>
          <w:ilvl w:val="1"/>
          <w:numId w:val="14"/>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Zamawiający nie przewiduje zwrotu kosztów udziału w postępowaniu</w:t>
      </w:r>
    </w:p>
    <w:p w:rsidR="00735C2F" w:rsidRDefault="00735C2F" w:rsidP="00735C2F">
      <w:pPr>
        <w:numPr>
          <w:ilvl w:val="1"/>
          <w:numId w:val="14"/>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735C2F" w:rsidRDefault="00735C2F" w:rsidP="00735C2F">
      <w:pPr>
        <w:numPr>
          <w:ilvl w:val="1"/>
          <w:numId w:val="14"/>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Wykonawca może złożyć tylko jedna ofertę. Złożenie większej liczby ofert lub oferty zawierającej rozwiązania alternatywne lub oferty wariantowej, spowoduje odrzucenie wszystkich ofert złożonych przez danego w Wykonawcę.</w:t>
      </w:r>
    </w:p>
    <w:p w:rsidR="00735C2F" w:rsidRDefault="00735C2F" w:rsidP="00735C2F">
      <w:pPr>
        <w:numPr>
          <w:ilvl w:val="1"/>
          <w:numId w:val="14"/>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Treść oferty wraz ze stanowiącymi jej integralną część załącznikami musi być sporządzona przez Wykonawcę ściśle według wszystkich wymagań i postanowień Specyfikacji.</w:t>
      </w:r>
    </w:p>
    <w:p w:rsidR="00735C2F" w:rsidRDefault="00735C2F" w:rsidP="00735C2F">
      <w:pPr>
        <w:numPr>
          <w:ilvl w:val="1"/>
          <w:numId w:val="14"/>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W celu prawidłowego sporządzenia oferty, Wykonawca winien zapoznać się z niniejsza Specyfikacją i załącznikami do niej.</w:t>
      </w:r>
    </w:p>
    <w:p w:rsidR="00735C2F" w:rsidRDefault="00735C2F" w:rsidP="00735C2F">
      <w:pPr>
        <w:numPr>
          <w:ilvl w:val="1"/>
          <w:numId w:val="14"/>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 xml:space="preserve">Oferta powinna być napisana czytelnie – trwałą techniką – oraz musi być podpisana przez wykonawcę lub upoważnionego przedstawiciela wykonawcy zgodnie z przepisami </w:t>
      </w:r>
      <w:smartTag w:uri="lexAThandschemas/lexAThand" w:element="lexATakty">
        <w:smartTagPr>
          <w:attr w:name="ProductID" w:val="kodeksu cywilnego"/>
        </w:smartTagPr>
        <w:r>
          <w:rPr>
            <w:rFonts w:ascii="Cambria" w:eastAsia="Times New Roman" w:hAnsi="Cambria"/>
            <w:sz w:val="24"/>
            <w:szCs w:val="24"/>
            <w:lang w:eastAsia="pl-PL"/>
          </w:rPr>
          <w:t>kodeksu cywilnego</w:t>
        </w:r>
      </w:smartTag>
      <w:r>
        <w:rPr>
          <w:rFonts w:ascii="Cambria" w:eastAsia="Times New Roman" w:hAnsi="Cambria"/>
          <w:sz w:val="24"/>
          <w:szCs w:val="24"/>
          <w:lang w:eastAsia="pl-PL"/>
        </w:rPr>
        <w:t>. Wszystkie załączniki do oferty muszą być podpisane przez wykonawcę lub upoważnionego przedstawiciela.</w:t>
      </w:r>
    </w:p>
    <w:p w:rsidR="00735C2F" w:rsidRDefault="00735C2F" w:rsidP="00735C2F">
      <w:pPr>
        <w:numPr>
          <w:ilvl w:val="1"/>
          <w:numId w:val="14"/>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Upoważnienie do podpisania oferty winno być dołączone do oferty.</w:t>
      </w:r>
    </w:p>
    <w:p w:rsidR="00735C2F" w:rsidRDefault="00735C2F" w:rsidP="00735C2F">
      <w:pPr>
        <w:numPr>
          <w:ilvl w:val="1"/>
          <w:numId w:val="14"/>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Dokumenty załączone do oferty, winny być oryginałami lub kopiami poświadczonymi za zgodność z oryginałem przez osoby podpisujące ofertę lub inne osoby stosownie umocowane do składania oświadczeń woli w imieniu Wykonawcy oraz muszą być one sporządzone w języku polskim, chyba ze Specyfikacja stanowi inaczej. Dokumenty sporządzone w języku obcym musza być złożone wraz z tłumaczeniem na język polski, poświadczonym przez Wykonawcę.</w:t>
      </w:r>
    </w:p>
    <w:p w:rsidR="00735C2F" w:rsidRDefault="00735C2F" w:rsidP="00735C2F">
      <w:pPr>
        <w:numPr>
          <w:ilvl w:val="1"/>
          <w:numId w:val="14"/>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 xml:space="preserve">Zaleca się by wszystkie strony oferty, a także wszelkie miejsca, w których wykonawca naniósł zmiany,  były parafowane przez osoby stosownie umocowane prawnie, a wszystkie jej strony ponumerowane i spięte w sposób zapobiegający możliwości dekompletacji jej zawartości. </w:t>
      </w:r>
    </w:p>
    <w:p w:rsidR="00735C2F" w:rsidRDefault="00735C2F" w:rsidP="00735C2F">
      <w:pPr>
        <w:numPr>
          <w:ilvl w:val="1"/>
          <w:numId w:val="14"/>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Wykonawca winien zamieścić ofertę w wewnętrznej i zewnętrznej kopercie, które będą zaadresowane na Zamawiającego, na adres: Caritas Archidiecezji Warszawskiej w Warszawie, 00-322 Warszawa ul. Krakowskie Przedmieście 62. Ponadto koperta wewnętrzna powinna posiadać nazwę i adres wykonawcy, aby można było odesłać ofertę złożoną po terminie oraz posiadać oznaczenie</w:t>
      </w:r>
    </w:p>
    <w:p w:rsidR="00735C2F" w:rsidRDefault="00735C2F" w:rsidP="00735C2F">
      <w:pPr>
        <w:tabs>
          <w:tab w:val="left" w:pos="0"/>
        </w:tabs>
        <w:spacing w:after="0" w:line="240" w:lineRule="auto"/>
        <w:ind w:left="720"/>
        <w:contextualSpacing/>
        <w:jc w:val="center"/>
        <w:rPr>
          <w:rFonts w:ascii="Cambria" w:eastAsia="Times New Roman" w:hAnsi="Cambria"/>
          <w:b/>
          <w:sz w:val="24"/>
          <w:szCs w:val="24"/>
          <w:lang w:eastAsia="pl-PL"/>
        </w:rPr>
      </w:pPr>
    </w:p>
    <w:p w:rsidR="00B520B1" w:rsidRDefault="00B520B1" w:rsidP="00735C2F">
      <w:pPr>
        <w:tabs>
          <w:tab w:val="left" w:pos="0"/>
        </w:tabs>
        <w:spacing w:after="0" w:line="240" w:lineRule="auto"/>
        <w:ind w:left="720"/>
        <w:contextualSpacing/>
        <w:jc w:val="center"/>
        <w:rPr>
          <w:rFonts w:ascii="Cambria" w:eastAsia="Times New Roman" w:hAnsi="Cambria"/>
          <w:b/>
          <w:sz w:val="24"/>
          <w:szCs w:val="24"/>
          <w:lang w:eastAsia="pl-PL"/>
        </w:rPr>
      </w:pPr>
    </w:p>
    <w:p w:rsidR="00735C2F" w:rsidRDefault="00735C2F" w:rsidP="00735C2F">
      <w:pPr>
        <w:tabs>
          <w:tab w:val="left" w:pos="0"/>
        </w:tabs>
        <w:spacing w:after="0" w:line="240" w:lineRule="auto"/>
        <w:ind w:left="720"/>
        <w:contextualSpacing/>
        <w:jc w:val="center"/>
        <w:rPr>
          <w:rFonts w:ascii="Cambria" w:eastAsia="Times New Roman" w:hAnsi="Cambria"/>
          <w:b/>
          <w:sz w:val="24"/>
          <w:szCs w:val="24"/>
          <w:lang w:eastAsia="pl-PL"/>
        </w:rPr>
      </w:pPr>
      <w:r>
        <w:rPr>
          <w:rFonts w:ascii="Cambria" w:eastAsia="Times New Roman" w:hAnsi="Cambria"/>
          <w:b/>
          <w:sz w:val="24"/>
          <w:szCs w:val="24"/>
          <w:lang w:eastAsia="pl-PL"/>
        </w:rPr>
        <w:lastRenderedPageBreak/>
        <w:t>CARITAS ARCHIDIECEZJ WARSZAWSKIEJ W WARSZAWIE</w:t>
      </w:r>
    </w:p>
    <w:p w:rsidR="00735C2F" w:rsidRDefault="00735C2F" w:rsidP="00735C2F">
      <w:pPr>
        <w:tabs>
          <w:tab w:val="left" w:pos="0"/>
        </w:tabs>
        <w:spacing w:after="0" w:line="240" w:lineRule="auto"/>
        <w:ind w:left="720"/>
        <w:contextualSpacing/>
        <w:jc w:val="center"/>
        <w:rPr>
          <w:rFonts w:ascii="Cambria" w:eastAsia="Times New Roman" w:hAnsi="Cambria"/>
          <w:b/>
          <w:sz w:val="24"/>
          <w:szCs w:val="24"/>
          <w:lang w:eastAsia="pl-PL"/>
        </w:rPr>
      </w:pPr>
      <w:r>
        <w:rPr>
          <w:rFonts w:ascii="Cambria" w:eastAsia="Times New Roman" w:hAnsi="Cambria"/>
          <w:b/>
          <w:sz w:val="24"/>
          <w:szCs w:val="24"/>
          <w:lang w:eastAsia="pl-PL"/>
        </w:rPr>
        <w:t>00-322 WARSZAWA, UL KRAKOWSKIE PRZEDMIEŚCIE 62</w:t>
      </w:r>
    </w:p>
    <w:p w:rsidR="00735C2F" w:rsidRDefault="00735C2F" w:rsidP="00735C2F">
      <w:pPr>
        <w:tabs>
          <w:tab w:val="left" w:pos="0"/>
        </w:tabs>
        <w:spacing w:after="0" w:line="240" w:lineRule="auto"/>
        <w:ind w:left="720"/>
        <w:contextualSpacing/>
        <w:jc w:val="center"/>
        <w:rPr>
          <w:rFonts w:ascii="Cambria" w:eastAsia="Times New Roman" w:hAnsi="Cambria"/>
          <w:b/>
          <w:sz w:val="24"/>
          <w:szCs w:val="24"/>
          <w:lang w:eastAsia="pl-PL"/>
        </w:rPr>
      </w:pPr>
      <w:r>
        <w:rPr>
          <w:rFonts w:ascii="Cambria" w:eastAsia="Times New Roman" w:hAnsi="Cambria"/>
          <w:b/>
          <w:sz w:val="24"/>
          <w:szCs w:val="24"/>
          <w:lang w:eastAsia="pl-PL"/>
        </w:rPr>
        <w:t xml:space="preserve">PRZETARG NIEOGRANICZONY </w:t>
      </w:r>
    </w:p>
    <w:p w:rsidR="00735C2F" w:rsidRDefault="00735C2F" w:rsidP="00735C2F">
      <w:pPr>
        <w:tabs>
          <w:tab w:val="left" w:pos="0"/>
        </w:tabs>
        <w:spacing w:after="0" w:line="240" w:lineRule="auto"/>
        <w:ind w:left="720"/>
        <w:contextualSpacing/>
        <w:jc w:val="center"/>
        <w:rPr>
          <w:rFonts w:ascii="Cambria" w:eastAsia="Times New Roman" w:hAnsi="Cambria"/>
          <w:b/>
          <w:sz w:val="24"/>
          <w:szCs w:val="24"/>
          <w:lang w:eastAsia="pl-PL"/>
        </w:rPr>
      </w:pPr>
      <w:r>
        <w:rPr>
          <w:rFonts w:ascii="Cambria" w:eastAsia="Times New Roman" w:hAnsi="Cambria"/>
          <w:b/>
          <w:sz w:val="24"/>
          <w:szCs w:val="24"/>
          <w:lang w:eastAsia="pl-PL"/>
        </w:rPr>
        <w:t>NA DOSTAWĘ PR</w:t>
      </w:r>
      <w:r w:rsidR="00B520B1">
        <w:rPr>
          <w:rFonts w:ascii="Cambria" w:eastAsia="Times New Roman" w:hAnsi="Cambria"/>
          <w:b/>
          <w:sz w:val="24"/>
          <w:szCs w:val="24"/>
          <w:lang w:eastAsia="pl-PL"/>
        </w:rPr>
        <w:t>RODUKTÓW</w:t>
      </w:r>
      <w:r>
        <w:rPr>
          <w:rFonts w:ascii="Cambria" w:eastAsia="Times New Roman" w:hAnsi="Cambria"/>
          <w:b/>
          <w:sz w:val="24"/>
          <w:szCs w:val="24"/>
          <w:lang w:eastAsia="pl-PL"/>
        </w:rPr>
        <w:t xml:space="preserve"> DO ŻYWIENIA DOJELITOWEGO I PŁYNÓW INFUZYJNYCH</w:t>
      </w:r>
    </w:p>
    <w:p w:rsidR="00735C2F" w:rsidRDefault="00735C2F" w:rsidP="00735C2F">
      <w:pPr>
        <w:tabs>
          <w:tab w:val="left" w:pos="0"/>
        </w:tabs>
        <w:spacing w:after="0" w:line="240" w:lineRule="auto"/>
        <w:ind w:left="720"/>
        <w:contextualSpacing/>
        <w:jc w:val="center"/>
        <w:rPr>
          <w:rFonts w:ascii="Cambria" w:eastAsia="Times New Roman" w:hAnsi="Cambria"/>
          <w:b/>
          <w:sz w:val="24"/>
          <w:szCs w:val="24"/>
          <w:lang w:eastAsia="pl-PL"/>
        </w:rPr>
      </w:pPr>
    </w:p>
    <w:p w:rsidR="00735C2F" w:rsidRDefault="00B520B1" w:rsidP="00735C2F">
      <w:pPr>
        <w:tabs>
          <w:tab w:val="left" w:pos="0"/>
        </w:tabs>
        <w:spacing w:after="0" w:line="240" w:lineRule="auto"/>
        <w:ind w:left="720"/>
        <w:contextualSpacing/>
        <w:jc w:val="center"/>
        <w:rPr>
          <w:rFonts w:ascii="Cambria" w:eastAsia="Times New Roman" w:hAnsi="Cambria"/>
          <w:b/>
          <w:sz w:val="24"/>
          <w:szCs w:val="24"/>
          <w:lang w:eastAsia="pl-PL"/>
        </w:rPr>
      </w:pPr>
      <w:r>
        <w:rPr>
          <w:rFonts w:ascii="Cambria" w:eastAsia="Times New Roman" w:hAnsi="Cambria"/>
          <w:b/>
          <w:sz w:val="24"/>
          <w:szCs w:val="24"/>
          <w:lang w:eastAsia="pl-PL"/>
        </w:rPr>
        <w:t>NIE OTWIERAĆ PRZED 28 .01. 2014r. GODZ. 9.3</w:t>
      </w:r>
      <w:r w:rsidR="00735C2F">
        <w:rPr>
          <w:rFonts w:ascii="Cambria" w:eastAsia="Times New Roman" w:hAnsi="Cambria"/>
          <w:b/>
          <w:sz w:val="24"/>
          <w:szCs w:val="24"/>
          <w:lang w:eastAsia="pl-PL"/>
        </w:rPr>
        <w:t>0</w:t>
      </w:r>
    </w:p>
    <w:p w:rsidR="00735C2F" w:rsidRDefault="00735C2F" w:rsidP="00735C2F">
      <w:pPr>
        <w:tabs>
          <w:tab w:val="left" w:pos="0"/>
        </w:tabs>
        <w:spacing w:after="0" w:line="240" w:lineRule="auto"/>
        <w:ind w:left="720"/>
        <w:contextualSpacing/>
        <w:jc w:val="center"/>
        <w:rPr>
          <w:rFonts w:ascii="Cambria" w:eastAsia="Times New Roman" w:hAnsi="Cambria"/>
          <w:b/>
          <w:sz w:val="24"/>
          <w:szCs w:val="24"/>
          <w:lang w:eastAsia="pl-PL"/>
        </w:rPr>
      </w:pPr>
    </w:p>
    <w:p w:rsidR="00735C2F" w:rsidRDefault="00735C2F" w:rsidP="00735C2F">
      <w:pPr>
        <w:numPr>
          <w:ilvl w:val="1"/>
          <w:numId w:val="14"/>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Wykonawca może, przed upływem terminu składania ofert, zmienić lub wycofać ofertę.</w:t>
      </w:r>
    </w:p>
    <w:p w:rsidR="00735C2F" w:rsidRDefault="00735C2F" w:rsidP="00735C2F">
      <w:pPr>
        <w:numPr>
          <w:ilvl w:val="1"/>
          <w:numId w:val="14"/>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 xml:space="preserve">Pisemne powiadomienie o wprowadzeniu zmian lub wycofaniu oferty musi być przygotowane, opieczętowane i oznaczone zgodnie z postanowieniami pkt </w:t>
      </w:r>
      <w:smartTag w:uri="urn:schemas-microsoft-com:office:smarttags" w:element="metricconverter">
        <w:smartTagPr>
          <w:attr w:name="ProductID" w:val="11, a"/>
        </w:smartTagPr>
        <w:r>
          <w:rPr>
            <w:rFonts w:ascii="Cambria" w:eastAsia="Times New Roman" w:hAnsi="Cambria"/>
            <w:sz w:val="24"/>
            <w:szCs w:val="24"/>
            <w:lang w:eastAsia="pl-PL"/>
          </w:rPr>
          <w:t>11, a</w:t>
        </w:r>
      </w:smartTag>
      <w:r>
        <w:rPr>
          <w:rFonts w:ascii="Cambria" w:eastAsia="Times New Roman" w:hAnsi="Cambria"/>
          <w:sz w:val="24"/>
          <w:szCs w:val="24"/>
          <w:lang w:eastAsia="pl-PL"/>
        </w:rPr>
        <w:t xml:space="preserve"> wewnętrzna i zewnętrzna koperta musi być dodatkowo oznaczona określeniami „zmiana” lub „wycofanie”.</w:t>
      </w:r>
    </w:p>
    <w:p w:rsidR="00735C2F" w:rsidRDefault="00735C2F" w:rsidP="00735C2F">
      <w:pPr>
        <w:numPr>
          <w:ilvl w:val="1"/>
          <w:numId w:val="14"/>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Koperty oznaczone dopiskiem „zmiana” zostaną otwarte przy otwieraniu ofert wykonawcy, który wprowadził zmiany i po stwierdzeniu poprawności procedury dokonania zmian zostaną dołączone do oferty.</w:t>
      </w:r>
    </w:p>
    <w:p w:rsidR="00735C2F" w:rsidRDefault="00735C2F" w:rsidP="00735C2F">
      <w:pPr>
        <w:numPr>
          <w:ilvl w:val="1"/>
          <w:numId w:val="14"/>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Koperty oznaczone dopiskiem „wycofane” będą otwierane w pierwszej kolejności i po stwierdzeniu poprawności postępowania, koperty ofert wycofanych nie będą otwierane. Zwrot ofert wycofanych nastąpi po upływie terminu przewidzianego na wniesienie protestu.</w:t>
      </w:r>
    </w:p>
    <w:p w:rsidR="00735C2F" w:rsidRDefault="00735C2F" w:rsidP="00735C2F">
      <w:pPr>
        <w:tabs>
          <w:tab w:val="left" w:pos="0"/>
        </w:tabs>
        <w:spacing w:after="0" w:line="240" w:lineRule="auto"/>
        <w:jc w:val="both"/>
        <w:rPr>
          <w:rFonts w:ascii="Cambria" w:eastAsia="Times New Roman" w:hAnsi="Cambria"/>
          <w:bCs/>
          <w:sz w:val="24"/>
          <w:szCs w:val="24"/>
          <w:lang w:eastAsia="pl-PL"/>
        </w:rPr>
      </w:pPr>
    </w:p>
    <w:p w:rsidR="00735C2F" w:rsidRDefault="00735C2F" w:rsidP="00735C2F">
      <w:pPr>
        <w:tabs>
          <w:tab w:val="left" w:pos="0"/>
        </w:tabs>
        <w:spacing w:after="0" w:line="240" w:lineRule="auto"/>
        <w:jc w:val="both"/>
        <w:rPr>
          <w:rFonts w:ascii="Cambria" w:eastAsia="Times New Roman" w:hAnsi="Cambria"/>
          <w:b/>
          <w:sz w:val="24"/>
          <w:szCs w:val="24"/>
          <w:lang w:eastAsia="pl-PL"/>
        </w:rPr>
      </w:pPr>
      <w:r>
        <w:rPr>
          <w:rFonts w:ascii="Cambria" w:eastAsia="Times New Roman" w:hAnsi="Cambria"/>
          <w:b/>
          <w:sz w:val="24"/>
          <w:szCs w:val="24"/>
          <w:lang w:eastAsia="pl-PL"/>
        </w:rPr>
        <w:t>15  MIEJSCE ORAZ TERMIN SKŁADANIA OFERT</w:t>
      </w:r>
    </w:p>
    <w:p w:rsidR="00735C2F" w:rsidRDefault="00735C2F" w:rsidP="00735C2F">
      <w:pPr>
        <w:tabs>
          <w:tab w:val="left" w:pos="0"/>
        </w:tabs>
        <w:spacing w:after="0" w:line="240" w:lineRule="auto"/>
        <w:jc w:val="both"/>
        <w:rPr>
          <w:rFonts w:ascii="Cambria" w:eastAsia="Times New Roman" w:hAnsi="Cambria"/>
          <w:b/>
          <w:sz w:val="24"/>
          <w:szCs w:val="24"/>
          <w:lang w:eastAsia="pl-PL"/>
        </w:rPr>
      </w:pPr>
    </w:p>
    <w:p w:rsidR="00735C2F" w:rsidRDefault="00735C2F" w:rsidP="00735C2F">
      <w:pPr>
        <w:tabs>
          <w:tab w:val="left" w:pos="0"/>
        </w:tabs>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 xml:space="preserve">  Oferta </w:t>
      </w:r>
      <w:r w:rsidR="00B520B1">
        <w:rPr>
          <w:rFonts w:ascii="Cambria" w:eastAsia="Times New Roman" w:hAnsi="Cambria"/>
          <w:sz w:val="24"/>
          <w:szCs w:val="24"/>
          <w:lang w:eastAsia="pl-PL"/>
        </w:rPr>
        <w:t>powinna  być złożona do dnia: 28 .01.2014r . godz. 9.00</w:t>
      </w:r>
    </w:p>
    <w:p w:rsidR="00735C2F" w:rsidRDefault="00735C2F" w:rsidP="00735C2F">
      <w:pPr>
        <w:tabs>
          <w:tab w:val="left" w:pos="0"/>
        </w:tabs>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 xml:space="preserve">   w siedzibie Zamawiającego w Biurze Ośrodka Działalności Caritas A W</w:t>
      </w:r>
    </w:p>
    <w:p w:rsidR="00735C2F" w:rsidRDefault="00735C2F" w:rsidP="00735C2F">
      <w:pPr>
        <w:tabs>
          <w:tab w:val="left" w:pos="0"/>
        </w:tabs>
        <w:spacing w:after="0" w:line="240" w:lineRule="auto"/>
        <w:jc w:val="center"/>
        <w:rPr>
          <w:rFonts w:ascii="Cambria" w:eastAsia="Times New Roman" w:hAnsi="Cambria"/>
          <w:sz w:val="24"/>
          <w:szCs w:val="24"/>
          <w:lang w:eastAsia="pl-PL"/>
        </w:rPr>
      </w:pPr>
    </w:p>
    <w:p w:rsidR="00735C2F" w:rsidRDefault="00735C2F" w:rsidP="00735C2F">
      <w:pPr>
        <w:tabs>
          <w:tab w:val="left" w:pos="0"/>
        </w:tabs>
        <w:spacing w:after="0" w:line="240" w:lineRule="auto"/>
        <w:jc w:val="center"/>
        <w:rPr>
          <w:rFonts w:ascii="Cambria" w:eastAsia="Times New Roman" w:hAnsi="Cambria"/>
          <w:b/>
          <w:sz w:val="24"/>
          <w:szCs w:val="24"/>
          <w:lang w:eastAsia="pl-PL"/>
        </w:rPr>
      </w:pPr>
      <w:r>
        <w:rPr>
          <w:rFonts w:ascii="Cambria" w:eastAsia="Times New Roman" w:hAnsi="Cambria"/>
          <w:b/>
          <w:sz w:val="24"/>
          <w:szCs w:val="24"/>
          <w:lang w:eastAsia="pl-PL"/>
        </w:rPr>
        <w:t>Adres</w:t>
      </w:r>
      <w:r w:rsidR="00B520B1">
        <w:rPr>
          <w:rFonts w:ascii="Cambria" w:eastAsia="Times New Roman" w:hAnsi="Cambria"/>
          <w:b/>
          <w:sz w:val="24"/>
          <w:szCs w:val="24"/>
          <w:lang w:eastAsia="pl-PL"/>
        </w:rPr>
        <w:t>:</w:t>
      </w:r>
      <w:r>
        <w:rPr>
          <w:rFonts w:ascii="Cambria" w:eastAsia="Times New Roman" w:hAnsi="Cambria"/>
          <w:b/>
          <w:sz w:val="24"/>
          <w:szCs w:val="24"/>
          <w:lang w:eastAsia="pl-PL"/>
        </w:rPr>
        <w:t xml:space="preserve"> Ośrodek Działalności Leczniczej</w:t>
      </w:r>
      <w:r>
        <w:rPr>
          <w:rFonts w:ascii="Cambria" w:eastAsia="Times New Roman" w:hAnsi="Cambria"/>
          <w:sz w:val="24"/>
          <w:szCs w:val="24"/>
          <w:lang w:eastAsia="pl-PL"/>
        </w:rPr>
        <w:t xml:space="preserve"> </w:t>
      </w:r>
      <w:r>
        <w:rPr>
          <w:rFonts w:ascii="Cambria" w:eastAsia="Times New Roman" w:hAnsi="Cambria"/>
          <w:b/>
          <w:sz w:val="24"/>
          <w:szCs w:val="24"/>
          <w:lang w:eastAsia="pl-PL"/>
        </w:rPr>
        <w:t xml:space="preserve"> Caritas Archidiecezji </w:t>
      </w:r>
    </w:p>
    <w:p w:rsidR="00735C2F" w:rsidRDefault="00735C2F" w:rsidP="00735C2F">
      <w:pPr>
        <w:tabs>
          <w:tab w:val="left" w:pos="0"/>
        </w:tabs>
        <w:spacing w:after="0" w:line="240" w:lineRule="auto"/>
        <w:jc w:val="center"/>
        <w:rPr>
          <w:rFonts w:ascii="Cambria" w:eastAsia="Times New Roman" w:hAnsi="Cambria"/>
          <w:b/>
          <w:sz w:val="24"/>
          <w:szCs w:val="24"/>
          <w:lang w:eastAsia="pl-PL"/>
        </w:rPr>
      </w:pPr>
      <w:r>
        <w:rPr>
          <w:rFonts w:ascii="Cambria" w:eastAsia="Times New Roman" w:hAnsi="Cambria"/>
          <w:b/>
          <w:sz w:val="24"/>
          <w:szCs w:val="24"/>
          <w:lang w:eastAsia="pl-PL"/>
        </w:rPr>
        <w:t>Warszawskiej w Warszawie,</w:t>
      </w:r>
    </w:p>
    <w:p w:rsidR="00735C2F" w:rsidRDefault="00735C2F" w:rsidP="00735C2F">
      <w:pPr>
        <w:tabs>
          <w:tab w:val="left" w:pos="0"/>
        </w:tabs>
        <w:spacing w:after="0" w:line="240" w:lineRule="auto"/>
        <w:jc w:val="center"/>
        <w:rPr>
          <w:rFonts w:ascii="Cambria" w:eastAsia="Times New Roman" w:hAnsi="Cambria"/>
          <w:b/>
          <w:sz w:val="24"/>
          <w:szCs w:val="24"/>
          <w:lang w:eastAsia="pl-PL"/>
        </w:rPr>
      </w:pPr>
      <w:r>
        <w:rPr>
          <w:rFonts w:ascii="Cambria" w:eastAsia="Times New Roman" w:hAnsi="Cambria"/>
          <w:b/>
          <w:sz w:val="24"/>
          <w:szCs w:val="24"/>
          <w:lang w:eastAsia="pl-PL"/>
        </w:rPr>
        <w:t>00-322 Warszawa ul. Krakowskie Przedmieście 62.</w:t>
      </w:r>
    </w:p>
    <w:p w:rsidR="00735C2F" w:rsidRDefault="00735C2F" w:rsidP="00735C2F">
      <w:pPr>
        <w:tabs>
          <w:tab w:val="left" w:pos="0"/>
        </w:tabs>
        <w:spacing w:after="0" w:line="240" w:lineRule="auto"/>
        <w:rPr>
          <w:rFonts w:ascii="Cambria" w:eastAsia="Times New Roman" w:hAnsi="Cambria"/>
          <w:sz w:val="24"/>
          <w:szCs w:val="24"/>
          <w:lang w:eastAsia="pl-PL"/>
        </w:rPr>
      </w:pPr>
    </w:p>
    <w:p w:rsidR="00735C2F" w:rsidRDefault="00735C2F" w:rsidP="00735C2F">
      <w:pPr>
        <w:numPr>
          <w:ilvl w:val="0"/>
          <w:numId w:val="15"/>
        </w:numPr>
        <w:tabs>
          <w:tab w:val="left" w:pos="0"/>
        </w:tabs>
        <w:spacing w:after="0" w:line="240" w:lineRule="auto"/>
        <w:contextualSpacing/>
        <w:rPr>
          <w:rFonts w:ascii="Cambria" w:eastAsia="Times New Roman" w:hAnsi="Cambria"/>
          <w:sz w:val="24"/>
          <w:szCs w:val="24"/>
          <w:lang w:eastAsia="pl-PL"/>
        </w:rPr>
      </w:pPr>
      <w:r>
        <w:rPr>
          <w:rFonts w:ascii="Cambria" w:eastAsia="Times New Roman" w:hAnsi="Cambria"/>
          <w:sz w:val="24"/>
          <w:szCs w:val="24"/>
          <w:lang w:eastAsia="pl-PL"/>
        </w:rPr>
        <w:t>Oferty można składać w siedzibie Zamawiającego lub przesłać pocztą za pokwitowaniem odbioru, na adres Zamawiającego podany powyżej w sposób opisany w dziale  SIWZ.</w:t>
      </w:r>
    </w:p>
    <w:p w:rsidR="00735C2F" w:rsidRDefault="00735C2F" w:rsidP="00735C2F">
      <w:pPr>
        <w:tabs>
          <w:tab w:val="left" w:pos="0"/>
        </w:tabs>
        <w:spacing w:after="0" w:line="240" w:lineRule="auto"/>
        <w:ind w:left="720"/>
        <w:contextualSpacing/>
        <w:rPr>
          <w:rFonts w:ascii="Cambria" w:eastAsia="Times New Roman" w:hAnsi="Cambria"/>
          <w:sz w:val="24"/>
          <w:szCs w:val="24"/>
          <w:lang w:eastAsia="pl-PL"/>
        </w:rPr>
      </w:pPr>
      <w:r>
        <w:rPr>
          <w:rFonts w:ascii="Cambria" w:eastAsia="Times New Roman" w:hAnsi="Cambria"/>
          <w:sz w:val="24"/>
          <w:szCs w:val="24"/>
          <w:lang w:eastAsia="pl-PL"/>
        </w:rPr>
        <w:t>Za termin złożenia oferty uznaje się datę i godzinę odbioru oferty i wpis do książki korespondencji przychodzącej.</w:t>
      </w:r>
    </w:p>
    <w:p w:rsidR="00735C2F" w:rsidRDefault="00735C2F" w:rsidP="00735C2F">
      <w:pPr>
        <w:numPr>
          <w:ilvl w:val="0"/>
          <w:numId w:val="15"/>
        </w:numPr>
        <w:tabs>
          <w:tab w:val="left" w:pos="0"/>
        </w:tabs>
        <w:spacing w:after="0" w:line="240" w:lineRule="auto"/>
        <w:contextualSpacing/>
        <w:rPr>
          <w:rFonts w:ascii="Cambria" w:eastAsia="Times New Roman" w:hAnsi="Cambria"/>
          <w:sz w:val="24"/>
          <w:szCs w:val="24"/>
          <w:lang w:eastAsia="pl-PL"/>
        </w:rPr>
      </w:pPr>
      <w:r>
        <w:rPr>
          <w:rFonts w:ascii="Cambria" w:eastAsia="Times New Roman" w:hAnsi="Cambria"/>
          <w:sz w:val="24"/>
          <w:szCs w:val="24"/>
          <w:lang w:eastAsia="pl-PL"/>
        </w:rPr>
        <w:t>Wszystkie oferty złożone po podanym terminie zostaną zwrócone Wykonawcom bez otwierania.</w:t>
      </w:r>
    </w:p>
    <w:p w:rsidR="00735C2F" w:rsidRDefault="00735C2F" w:rsidP="00735C2F">
      <w:pPr>
        <w:numPr>
          <w:ilvl w:val="0"/>
          <w:numId w:val="15"/>
        </w:numPr>
        <w:tabs>
          <w:tab w:val="left" w:pos="0"/>
        </w:tabs>
        <w:spacing w:after="0" w:line="240" w:lineRule="auto"/>
        <w:contextualSpacing/>
        <w:rPr>
          <w:rFonts w:ascii="Cambria" w:eastAsia="Times New Roman" w:hAnsi="Cambria"/>
          <w:sz w:val="24"/>
          <w:szCs w:val="24"/>
          <w:lang w:eastAsia="pl-PL"/>
        </w:rPr>
      </w:pPr>
      <w:r>
        <w:rPr>
          <w:rFonts w:ascii="Cambria" w:eastAsia="Times New Roman" w:hAnsi="Cambria"/>
          <w:sz w:val="24"/>
          <w:szCs w:val="24"/>
          <w:lang w:eastAsia="pl-PL"/>
        </w:rPr>
        <w:t>Otwarcie ofert jest jawne</w:t>
      </w:r>
    </w:p>
    <w:p w:rsidR="00735C2F" w:rsidRDefault="00735C2F" w:rsidP="00735C2F">
      <w:pPr>
        <w:numPr>
          <w:ilvl w:val="0"/>
          <w:numId w:val="15"/>
        </w:numPr>
        <w:tabs>
          <w:tab w:val="left" w:pos="0"/>
        </w:tabs>
        <w:spacing w:after="0" w:line="240" w:lineRule="auto"/>
        <w:contextualSpacing/>
        <w:rPr>
          <w:rFonts w:ascii="Cambria" w:eastAsia="Times New Roman" w:hAnsi="Cambria"/>
          <w:sz w:val="24"/>
          <w:szCs w:val="24"/>
          <w:lang w:eastAsia="pl-PL"/>
        </w:rPr>
      </w:pPr>
      <w:r>
        <w:rPr>
          <w:rFonts w:ascii="Cambria" w:eastAsia="Times New Roman" w:hAnsi="Cambria"/>
          <w:sz w:val="24"/>
          <w:szCs w:val="24"/>
          <w:lang w:eastAsia="pl-PL"/>
        </w:rPr>
        <w:t>Bezpośrednio przed otwarciem ofert Zamawiający podaje kwotę, jaką zamierza przeznaczyć na sfinansowanie zamówienia.</w:t>
      </w:r>
    </w:p>
    <w:p w:rsidR="00735C2F" w:rsidRDefault="00735C2F" w:rsidP="00735C2F">
      <w:pPr>
        <w:numPr>
          <w:ilvl w:val="0"/>
          <w:numId w:val="15"/>
        </w:numPr>
        <w:tabs>
          <w:tab w:val="left" w:pos="0"/>
        </w:tabs>
        <w:spacing w:after="0" w:line="240" w:lineRule="auto"/>
        <w:contextualSpacing/>
        <w:rPr>
          <w:rFonts w:ascii="Cambria" w:eastAsia="Times New Roman" w:hAnsi="Cambria"/>
          <w:sz w:val="24"/>
          <w:szCs w:val="24"/>
          <w:lang w:eastAsia="pl-PL"/>
        </w:rPr>
      </w:pPr>
      <w:r>
        <w:rPr>
          <w:rFonts w:ascii="Cambria" w:eastAsia="Times New Roman" w:hAnsi="Cambria"/>
          <w:sz w:val="24"/>
          <w:szCs w:val="24"/>
          <w:lang w:eastAsia="pl-PL"/>
        </w:rPr>
        <w:t>Podczas otwarcia podaje się nazwę(firmę) oraz adresy Wykonawców, a także informacje dotyczące ceny, terminu wykonania zamówienia, okres gwarancji i warunków płatności zawartych w ofertach.</w:t>
      </w:r>
    </w:p>
    <w:p w:rsidR="00735C2F" w:rsidRDefault="00735C2F" w:rsidP="00735C2F">
      <w:pPr>
        <w:tabs>
          <w:tab w:val="left" w:pos="0"/>
        </w:tabs>
        <w:spacing w:after="0" w:line="240" w:lineRule="auto"/>
        <w:jc w:val="center"/>
        <w:rPr>
          <w:rFonts w:ascii="Cambria" w:eastAsia="Times New Roman" w:hAnsi="Cambria"/>
          <w:sz w:val="24"/>
          <w:szCs w:val="24"/>
          <w:lang w:eastAsia="pl-PL"/>
        </w:rPr>
      </w:pPr>
    </w:p>
    <w:p w:rsidR="00735C2F" w:rsidRDefault="00735C2F" w:rsidP="00735C2F">
      <w:pPr>
        <w:tabs>
          <w:tab w:val="left" w:pos="0"/>
        </w:tabs>
        <w:spacing w:after="0" w:line="240" w:lineRule="auto"/>
        <w:jc w:val="center"/>
        <w:rPr>
          <w:rFonts w:ascii="Cambria" w:eastAsia="Times New Roman" w:hAnsi="Cambria"/>
          <w:sz w:val="24"/>
          <w:szCs w:val="24"/>
          <w:lang w:eastAsia="pl-PL"/>
        </w:rPr>
      </w:pPr>
    </w:p>
    <w:p w:rsidR="00735C2F" w:rsidRDefault="00735C2F" w:rsidP="00735C2F">
      <w:pPr>
        <w:tabs>
          <w:tab w:val="left" w:pos="0"/>
        </w:tabs>
        <w:spacing w:after="0" w:line="240" w:lineRule="auto"/>
        <w:jc w:val="center"/>
        <w:rPr>
          <w:rFonts w:ascii="Cambria" w:eastAsia="Times New Roman" w:hAnsi="Cambria"/>
          <w:sz w:val="24"/>
          <w:szCs w:val="24"/>
          <w:lang w:eastAsia="pl-PL"/>
        </w:rPr>
      </w:pPr>
    </w:p>
    <w:p w:rsidR="00B520B1" w:rsidRDefault="00B520B1" w:rsidP="00735C2F">
      <w:pPr>
        <w:tabs>
          <w:tab w:val="left" w:pos="0"/>
        </w:tabs>
        <w:spacing w:after="0" w:line="240" w:lineRule="auto"/>
        <w:jc w:val="center"/>
        <w:rPr>
          <w:rFonts w:ascii="Cambria" w:eastAsia="Times New Roman" w:hAnsi="Cambria"/>
          <w:sz w:val="24"/>
          <w:szCs w:val="24"/>
          <w:lang w:eastAsia="pl-PL"/>
        </w:rPr>
      </w:pPr>
    </w:p>
    <w:p w:rsidR="00735C2F" w:rsidRDefault="00735C2F" w:rsidP="00735C2F">
      <w:pPr>
        <w:tabs>
          <w:tab w:val="left" w:pos="0"/>
        </w:tabs>
        <w:spacing w:after="0" w:line="240" w:lineRule="auto"/>
        <w:jc w:val="center"/>
        <w:rPr>
          <w:rFonts w:ascii="Cambria" w:eastAsia="Times New Roman" w:hAnsi="Cambria"/>
          <w:sz w:val="24"/>
          <w:szCs w:val="24"/>
          <w:lang w:eastAsia="pl-PL"/>
        </w:rPr>
      </w:pPr>
    </w:p>
    <w:p w:rsidR="00735C2F" w:rsidRDefault="00735C2F" w:rsidP="00735C2F">
      <w:pPr>
        <w:tabs>
          <w:tab w:val="left" w:pos="0"/>
        </w:tabs>
        <w:spacing w:after="0" w:line="240" w:lineRule="auto"/>
        <w:jc w:val="both"/>
        <w:rPr>
          <w:rFonts w:ascii="Cambria" w:eastAsia="Times New Roman" w:hAnsi="Cambria"/>
          <w:b/>
          <w:sz w:val="24"/>
          <w:szCs w:val="24"/>
          <w:lang w:eastAsia="pl-PL"/>
        </w:rPr>
      </w:pPr>
      <w:r>
        <w:rPr>
          <w:rFonts w:ascii="Cambria" w:eastAsia="Times New Roman" w:hAnsi="Cambria"/>
          <w:b/>
          <w:sz w:val="24"/>
          <w:szCs w:val="24"/>
          <w:lang w:eastAsia="pl-PL"/>
        </w:rPr>
        <w:lastRenderedPageBreak/>
        <w:t>16.  MIEJSCE I TERMIN OTWARCIA OFERT</w:t>
      </w:r>
    </w:p>
    <w:p w:rsidR="00735C2F" w:rsidRDefault="00735C2F" w:rsidP="00735C2F">
      <w:pPr>
        <w:tabs>
          <w:tab w:val="left" w:pos="0"/>
        </w:tabs>
        <w:spacing w:after="0" w:line="240" w:lineRule="auto"/>
        <w:jc w:val="both"/>
        <w:rPr>
          <w:rFonts w:ascii="Cambria" w:eastAsia="Times New Roman" w:hAnsi="Cambria"/>
          <w:b/>
          <w:sz w:val="24"/>
          <w:szCs w:val="24"/>
          <w:lang w:eastAsia="pl-PL"/>
        </w:rPr>
      </w:pPr>
    </w:p>
    <w:p w:rsidR="00735C2F" w:rsidRDefault="00735C2F" w:rsidP="00735C2F">
      <w:pPr>
        <w:tabs>
          <w:tab w:val="left" w:pos="0"/>
        </w:tabs>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 xml:space="preserve">Zamawiający otworzy oferty w obecności Wykonawców, którzy zechcą przybyć w dniu </w:t>
      </w:r>
      <w:r w:rsidR="00B520B1">
        <w:rPr>
          <w:rFonts w:ascii="Cambria" w:eastAsia="Times New Roman" w:hAnsi="Cambria"/>
          <w:b/>
          <w:sz w:val="24"/>
          <w:szCs w:val="24"/>
          <w:lang w:eastAsia="pl-PL"/>
        </w:rPr>
        <w:t>28.01.2014</w:t>
      </w:r>
      <w:r>
        <w:rPr>
          <w:rFonts w:ascii="Cambria" w:eastAsia="Times New Roman" w:hAnsi="Cambria"/>
          <w:b/>
          <w:sz w:val="24"/>
          <w:szCs w:val="24"/>
          <w:lang w:eastAsia="pl-PL"/>
        </w:rPr>
        <w:t>r. o go</w:t>
      </w:r>
      <w:r w:rsidR="00B520B1">
        <w:rPr>
          <w:rFonts w:ascii="Cambria" w:eastAsia="Times New Roman" w:hAnsi="Cambria"/>
          <w:b/>
          <w:sz w:val="24"/>
          <w:szCs w:val="24"/>
          <w:lang w:eastAsia="pl-PL"/>
        </w:rPr>
        <w:t>dz. 9.3</w:t>
      </w:r>
      <w:r>
        <w:rPr>
          <w:rFonts w:ascii="Cambria" w:eastAsia="Times New Roman" w:hAnsi="Cambria"/>
          <w:b/>
          <w:sz w:val="24"/>
          <w:szCs w:val="24"/>
          <w:lang w:eastAsia="pl-PL"/>
        </w:rPr>
        <w:t>0</w:t>
      </w:r>
      <w:r>
        <w:rPr>
          <w:rFonts w:ascii="Cambria" w:eastAsia="Times New Roman" w:hAnsi="Cambria"/>
          <w:sz w:val="24"/>
          <w:szCs w:val="24"/>
          <w:lang w:eastAsia="pl-PL"/>
        </w:rPr>
        <w:t xml:space="preserve"> w siedzibie Zamawiającego, pokój Kierownika Ośrodka Działalności Leczniczej Caritas A W</w:t>
      </w:r>
    </w:p>
    <w:p w:rsidR="00735C2F" w:rsidRDefault="00735C2F" w:rsidP="00735C2F">
      <w:pPr>
        <w:tabs>
          <w:tab w:val="left" w:pos="0"/>
        </w:tabs>
        <w:spacing w:after="0" w:line="240" w:lineRule="auto"/>
        <w:jc w:val="both"/>
        <w:rPr>
          <w:rFonts w:ascii="Cambria" w:eastAsia="Times New Roman" w:hAnsi="Cambria"/>
          <w:sz w:val="24"/>
          <w:szCs w:val="24"/>
          <w:lang w:eastAsia="pl-PL"/>
        </w:rPr>
      </w:pPr>
    </w:p>
    <w:p w:rsidR="00735C2F" w:rsidRDefault="00735C2F" w:rsidP="00735C2F">
      <w:pPr>
        <w:numPr>
          <w:ilvl w:val="1"/>
          <w:numId w:val="14"/>
        </w:numPr>
        <w:tabs>
          <w:tab w:val="left" w:pos="0"/>
        </w:tabs>
        <w:spacing w:after="0" w:line="240" w:lineRule="auto"/>
        <w:contextualSpacing/>
        <w:jc w:val="both"/>
        <w:rPr>
          <w:rFonts w:ascii="Cambria" w:eastAsia="Times New Roman" w:hAnsi="Cambria"/>
          <w:b/>
          <w:sz w:val="24"/>
          <w:szCs w:val="24"/>
          <w:lang w:eastAsia="pl-PL"/>
        </w:rPr>
      </w:pPr>
      <w:r>
        <w:rPr>
          <w:rFonts w:ascii="Cambria" w:eastAsia="Times New Roman" w:hAnsi="Cambria"/>
          <w:b/>
          <w:sz w:val="24"/>
          <w:szCs w:val="24"/>
          <w:lang w:eastAsia="pl-PL"/>
        </w:rPr>
        <w:t>JAWNOŚĆ POSTĘPOWANIA</w:t>
      </w:r>
    </w:p>
    <w:p w:rsidR="00735C2F" w:rsidRDefault="00735C2F" w:rsidP="00735C2F">
      <w:pPr>
        <w:tabs>
          <w:tab w:val="left" w:pos="0"/>
        </w:tabs>
        <w:spacing w:after="0" w:line="240" w:lineRule="auto"/>
        <w:jc w:val="both"/>
        <w:rPr>
          <w:rFonts w:ascii="Cambria" w:eastAsia="Times New Roman" w:hAnsi="Cambria"/>
          <w:b/>
          <w:sz w:val="24"/>
          <w:szCs w:val="24"/>
          <w:lang w:eastAsia="pl-PL"/>
        </w:rPr>
      </w:pPr>
    </w:p>
    <w:p w:rsidR="00735C2F" w:rsidRDefault="00735C2F" w:rsidP="00735C2F">
      <w:pPr>
        <w:tabs>
          <w:tab w:val="left" w:pos="0"/>
        </w:tabs>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1. Protokół wraz z załącznikami jest jawny</w:t>
      </w:r>
    </w:p>
    <w:p w:rsidR="00735C2F" w:rsidRDefault="00735C2F" w:rsidP="00735C2F">
      <w:pPr>
        <w:tabs>
          <w:tab w:val="left" w:pos="0"/>
        </w:tabs>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2. Oferty są jawne od chwili ich otwarcia</w:t>
      </w:r>
    </w:p>
    <w:p w:rsidR="00735C2F" w:rsidRDefault="00735C2F" w:rsidP="00735C2F">
      <w:pPr>
        <w:tabs>
          <w:tab w:val="left" w:pos="0"/>
        </w:tabs>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 xml:space="preserve">3. Załączniki do protokołu udostępniane są po dokonaniu wyboru najkorzystniejszej  </w:t>
      </w:r>
    </w:p>
    <w:p w:rsidR="00735C2F" w:rsidRDefault="00735C2F" w:rsidP="00735C2F">
      <w:pPr>
        <w:tabs>
          <w:tab w:val="left" w:pos="0"/>
        </w:tabs>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 xml:space="preserve">    oferty lub unieważnienia postępowania.</w:t>
      </w:r>
    </w:p>
    <w:p w:rsidR="00735C2F" w:rsidRDefault="00735C2F" w:rsidP="00735C2F">
      <w:pPr>
        <w:tabs>
          <w:tab w:val="left" w:pos="0"/>
        </w:tabs>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4. Nie ujawnia się informacji stanowiących tajemnicę przedsiębiorstwa w rozumieniu</w:t>
      </w:r>
      <w:r>
        <w:rPr>
          <w:rFonts w:ascii="Cambria" w:eastAsia="Times New Roman" w:hAnsi="Cambria"/>
          <w:sz w:val="24"/>
          <w:szCs w:val="24"/>
          <w:lang w:eastAsia="pl-PL"/>
        </w:rPr>
        <w:br/>
        <w:t xml:space="preserve">      przepisów ustawy o zwalczaniu nieuczciwej konkurencji, jeżeli Wykonawca, nie</w:t>
      </w:r>
      <w:r>
        <w:rPr>
          <w:rFonts w:ascii="Cambria" w:eastAsia="Times New Roman" w:hAnsi="Cambria"/>
          <w:sz w:val="24"/>
          <w:szCs w:val="24"/>
          <w:lang w:eastAsia="pl-PL"/>
        </w:rPr>
        <w:br/>
        <w:t xml:space="preserve">      później niż w terminie składania ofert, zastrzegł, że nie mogą one być udostępniane.</w:t>
      </w:r>
    </w:p>
    <w:p w:rsidR="00735C2F" w:rsidRDefault="00735C2F" w:rsidP="00735C2F">
      <w:pPr>
        <w:tabs>
          <w:tab w:val="left" w:pos="0"/>
        </w:tabs>
        <w:spacing w:after="0" w:line="240" w:lineRule="auto"/>
        <w:jc w:val="both"/>
        <w:rPr>
          <w:rFonts w:ascii="Cambria" w:eastAsia="Times New Roman" w:hAnsi="Cambria"/>
          <w:sz w:val="24"/>
          <w:szCs w:val="24"/>
          <w:lang w:eastAsia="pl-PL"/>
        </w:rPr>
      </w:pPr>
    </w:p>
    <w:p w:rsidR="00735C2F" w:rsidRDefault="00735C2F" w:rsidP="00735C2F">
      <w:pPr>
        <w:tabs>
          <w:tab w:val="left" w:pos="0"/>
        </w:tabs>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 xml:space="preserve">Wykonawca nie może zastrzec informacji, o których mowa w art. 86 ust. 4 ustawy z dnia 29 stycznia 2004r. – Prawo zamówień publicznych ( tekst jednolity </w:t>
      </w:r>
      <w:proofErr w:type="spellStart"/>
      <w:r>
        <w:rPr>
          <w:rFonts w:ascii="Cambria" w:eastAsia="Times New Roman" w:hAnsi="Cambria"/>
          <w:sz w:val="24"/>
          <w:szCs w:val="24"/>
          <w:lang w:eastAsia="pl-PL"/>
        </w:rPr>
        <w:t>Dz.U</w:t>
      </w:r>
      <w:proofErr w:type="spellEnd"/>
      <w:r>
        <w:rPr>
          <w:rFonts w:ascii="Cambria" w:eastAsia="Times New Roman" w:hAnsi="Cambria"/>
          <w:sz w:val="24"/>
          <w:szCs w:val="24"/>
          <w:lang w:eastAsia="pl-PL"/>
        </w:rPr>
        <w:t xml:space="preserve">. Nr 113, </w:t>
      </w:r>
      <w:proofErr w:type="spellStart"/>
      <w:r>
        <w:rPr>
          <w:rFonts w:ascii="Cambria" w:eastAsia="Times New Roman" w:hAnsi="Cambria"/>
          <w:sz w:val="24"/>
          <w:szCs w:val="24"/>
          <w:lang w:eastAsia="pl-PL"/>
        </w:rPr>
        <w:t>poz</w:t>
      </w:r>
      <w:proofErr w:type="spellEnd"/>
      <w:r>
        <w:rPr>
          <w:rFonts w:ascii="Cambria" w:eastAsia="Times New Roman" w:hAnsi="Cambria"/>
          <w:sz w:val="24"/>
          <w:szCs w:val="24"/>
          <w:lang w:eastAsia="pl-PL"/>
        </w:rPr>
        <w:t xml:space="preserve"> 759 z 2010r.z </w:t>
      </w:r>
      <w:proofErr w:type="spellStart"/>
      <w:r>
        <w:rPr>
          <w:rFonts w:ascii="Cambria" w:eastAsia="Times New Roman" w:hAnsi="Cambria"/>
          <w:sz w:val="24"/>
          <w:szCs w:val="24"/>
          <w:lang w:eastAsia="pl-PL"/>
        </w:rPr>
        <w:t>póż</w:t>
      </w:r>
      <w:proofErr w:type="spellEnd"/>
      <w:r>
        <w:rPr>
          <w:rFonts w:ascii="Cambria" w:eastAsia="Times New Roman" w:hAnsi="Cambria"/>
          <w:sz w:val="24"/>
          <w:szCs w:val="24"/>
          <w:lang w:eastAsia="pl-PL"/>
        </w:rPr>
        <w:t xml:space="preserve"> zm.)</w:t>
      </w:r>
    </w:p>
    <w:p w:rsidR="00735C2F" w:rsidRDefault="00735C2F" w:rsidP="00735C2F">
      <w:pPr>
        <w:tabs>
          <w:tab w:val="left" w:pos="0"/>
        </w:tabs>
        <w:spacing w:after="0" w:line="240" w:lineRule="auto"/>
        <w:contextualSpacing/>
        <w:jc w:val="both"/>
        <w:rPr>
          <w:rFonts w:ascii="Cambria" w:eastAsia="Times New Roman" w:hAnsi="Cambria"/>
          <w:sz w:val="24"/>
          <w:szCs w:val="24"/>
          <w:lang w:eastAsia="pl-PL"/>
        </w:rPr>
      </w:pPr>
    </w:p>
    <w:p w:rsidR="00735C2F" w:rsidRDefault="00735C2F" w:rsidP="00735C2F">
      <w:pPr>
        <w:tabs>
          <w:tab w:val="left" w:pos="0"/>
        </w:tabs>
        <w:spacing w:after="0" w:line="240" w:lineRule="auto"/>
        <w:contextualSpacing/>
        <w:jc w:val="both"/>
        <w:rPr>
          <w:rFonts w:ascii="Cambria" w:eastAsia="Times New Roman" w:hAnsi="Cambria"/>
          <w:sz w:val="24"/>
          <w:szCs w:val="24"/>
          <w:lang w:eastAsia="pl-PL"/>
        </w:rPr>
      </w:pPr>
    </w:p>
    <w:p w:rsidR="00735C2F" w:rsidRDefault="00735C2F" w:rsidP="00735C2F">
      <w:pPr>
        <w:numPr>
          <w:ilvl w:val="1"/>
          <w:numId w:val="14"/>
        </w:numPr>
        <w:tabs>
          <w:tab w:val="left" w:pos="0"/>
        </w:tabs>
        <w:spacing w:after="0" w:line="240" w:lineRule="auto"/>
        <w:contextualSpacing/>
        <w:jc w:val="both"/>
        <w:rPr>
          <w:rFonts w:ascii="Cambria" w:eastAsia="Times New Roman" w:hAnsi="Cambria"/>
          <w:b/>
          <w:sz w:val="24"/>
          <w:szCs w:val="24"/>
          <w:lang w:eastAsia="pl-PL"/>
        </w:rPr>
      </w:pPr>
      <w:r>
        <w:rPr>
          <w:rFonts w:ascii="Cambria" w:eastAsia="Times New Roman" w:hAnsi="Cambria"/>
          <w:b/>
          <w:sz w:val="24"/>
          <w:szCs w:val="24"/>
          <w:lang w:eastAsia="pl-PL"/>
        </w:rPr>
        <w:t xml:space="preserve"> OPIS SPOSOBU OBLICZANIA CENY</w:t>
      </w:r>
    </w:p>
    <w:p w:rsidR="00735C2F" w:rsidRDefault="00735C2F" w:rsidP="00735C2F">
      <w:pPr>
        <w:tabs>
          <w:tab w:val="left" w:pos="0"/>
        </w:tabs>
        <w:spacing w:after="0" w:line="240" w:lineRule="auto"/>
        <w:contextualSpacing/>
        <w:jc w:val="both"/>
        <w:rPr>
          <w:rFonts w:ascii="Cambria" w:eastAsia="Times New Roman" w:hAnsi="Cambria"/>
          <w:b/>
          <w:sz w:val="24"/>
          <w:szCs w:val="24"/>
          <w:lang w:eastAsia="pl-PL"/>
        </w:rPr>
      </w:pPr>
      <w:r>
        <w:rPr>
          <w:rFonts w:ascii="Cambria" w:eastAsia="Times New Roman" w:hAnsi="Cambria"/>
          <w:b/>
          <w:sz w:val="24"/>
          <w:szCs w:val="24"/>
          <w:lang w:eastAsia="pl-PL"/>
        </w:rPr>
        <w:t xml:space="preserve">   </w:t>
      </w:r>
    </w:p>
    <w:p w:rsidR="00735C2F" w:rsidRDefault="00735C2F" w:rsidP="00735C2F">
      <w:pPr>
        <w:numPr>
          <w:ilvl w:val="0"/>
          <w:numId w:val="16"/>
        </w:numPr>
        <w:spacing w:after="0" w:line="240" w:lineRule="auto"/>
        <w:contextualSpacing/>
        <w:jc w:val="both"/>
        <w:outlineLvl w:val="1"/>
        <w:rPr>
          <w:rFonts w:ascii="Cambria" w:eastAsia="Times New Roman" w:hAnsi="Cambria" w:cs="Tahoma"/>
          <w:bCs/>
          <w:iCs/>
          <w:color w:val="000000"/>
          <w:sz w:val="24"/>
          <w:szCs w:val="24"/>
          <w:lang w:eastAsia="pl-PL"/>
        </w:rPr>
      </w:pPr>
      <w:r>
        <w:rPr>
          <w:rFonts w:ascii="Cambria" w:eastAsia="Times New Roman" w:hAnsi="Cambria" w:cs="Tahoma"/>
          <w:bCs/>
          <w:iCs/>
          <w:color w:val="000000"/>
          <w:sz w:val="24"/>
          <w:szCs w:val="24"/>
          <w:lang w:eastAsia="pl-PL"/>
        </w:rPr>
        <w:t xml:space="preserve">Cena powinna obejmować wszystkie pozycje zamówienia, podatek od towarów i usług (VAT)  oraz wszystkie inne pozostałe koszty realizacji zamówienia, w szczególności koszty dostawy do siedziby Zamawiającego. </w:t>
      </w:r>
    </w:p>
    <w:p w:rsidR="00735C2F" w:rsidRDefault="00735C2F" w:rsidP="00735C2F">
      <w:pPr>
        <w:numPr>
          <w:ilvl w:val="0"/>
          <w:numId w:val="16"/>
        </w:numPr>
        <w:spacing w:after="0" w:line="240" w:lineRule="auto"/>
        <w:contextualSpacing/>
        <w:jc w:val="both"/>
        <w:outlineLvl w:val="1"/>
        <w:rPr>
          <w:rFonts w:ascii="Cambria" w:eastAsia="Times New Roman" w:hAnsi="Cambria" w:cs="Tahoma"/>
          <w:bCs/>
          <w:iCs/>
          <w:color w:val="000000"/>
          <w:sz w:val="24"/>
          <w:szCs w:val="24"/>
          <w:lang w:eastAsia="pl-PL"/>
        </w:rPr>
      </w:pPr>
      <w:r>
        <w:rPr>
          <w:rFonts w:ascii="Cambria" w:eastAsia="Times New Roman" w:hAnsi="Cambria" w:cs="Tahoma"/>
          <w:bCs/>
          <w:iCs/>
          <w:color w:val="000000"/>
          <w:sz w:val="24"/>
          <w:szCs w:val="24"/>
          <w:lang w:eastAsia="pl-PL"/>
        </w:rPr>
        <w:t>Rozliczenia między Zamawiającym a Wykonawcą będą prowadzone w złotych polskich.</w:t>
      </w:r>
    </w:p>
    <w:p w:rsidR="00735C2F" w:rsidRDefault="00735C2F" w:rsidP="00735C2F">
      <w:pPr>
        <w:numPr>
          <w:ilvl w:val="0"/>
          <w:numId w:val="16"/>
        </w:numPr>
        <w:spacing w:after="0" w:line="240" w:lineRule="auto"/>
        <w:contextualSpacing/>
        <w:jc w:val="both"/>
        <w:outlineLvl w:val="1"/>
        <w:rPr>
          <w:rFonts w:ascii="Cambria" w:eastAsia="Times New Roman" w:hAnsi="Cambria" w:cs="Tahoma"/>
          <w:bCs/>
          <w:iCs/>
          <w:color w:val="000000"/>
          <w:sz w:val="24"/>
          <w:szCs w:val="24"/>
          <w:lang w:eastAsia="pl-PL"/>
        </w:rPr>
      </w:pPr>
      <w:r>
        <w:rPr>
          <w:rFonts w:ascii="Cambria" w:eastAsia="Times New Roman" w:hAnsi="Cambria" w:cs="Tahoma"/>
          <w:bCs/>
          <w:iCs/>
          <w:color w:val="000000"/>
          <w:sz w:val="24"/>
          <w:szCs w:val="24"/>
          <w:lang w:eastAsia="pl-PL"/>
        </w:rPr>
        <w:t xml:space="preserve"> Cena musi być wyrażona w złotych polskich niezależnie od wchodzących w jej skład elementów. Tak obliczona cena będzie brana pod uwagę przez komisję przetargową w trakcie wyboru najkorzystniejszej oferty.</w:t>
      </w:r>
    </w:p>
    <w:p w:rsidR="00735C2F" w:rsidRDefault="00735C2F" w:rsidP="00735C2F">
      <w:pPr>
        <w:numPr>
          <w:ilvl w:val="0"/>
          <w:numId w:val="16"/>
        </w:numPr>
        <w:spacing w:after="0" w:line="240" w:lineRule="auto"/>
        <w:contextualSpacing/>
        <w:jc w:val="both"/>
        <w:outlineLvl w:val="1"/>
        <w:rPr>
          <w:rFonts w:ascii="Cambria" w:eastAsia="Times New Roman" w:hAnsi="Cambria" w:cs="Tahoma"/>
          <w:bCs/>
          <w:iCs/>
          <w:color w:val="000000"/>
          <w:sz w:val="24"/>
          <w:szCs w:val="24"/>
          <w:lang w:eastAsia="pl-PL"/>
        </w:rPr>
      </w:pPr>
      <w:r>
        <w:rPr>
          <w:rFonts w:ascii="Cambria" w:eastAsia="Times New Roman" w:hAnsi="Cambria" w:cs="Tahoma"/>
          <w:bCs/>
          <w:iCs/>
          <w:color w:val="000000"/>
          <w:sz w:val="24"/>
          <w:szCs w:val="24"/>
          <w:lang w:eastAsia="pl-PL"/>
        </w:rPr>
        <w:t>Zastosowanie przez wykonawcę stawki podatku VAT niezgodnej z obowiązującymi przepisami spowoduje odrzucenie oferty.</w:t>
      </w:r>
    </w:p>
    <w:p w:rsidR="00735C2F" w:rsidRDefault="00735C2F" w:rsidP="00735C2F">
      <w:pPr>
        <w:numPr>
          <w:ilvl w:val="0"/>
          <w:numId w:val="16"/>
        </w:numPr>
        <w:spacing w:after="0" w:line="240" w:lineRule="auto"/>
        <w:contextualSpacing/>
        <w:jc w:val="both"/>
        <w:outlineLvl w:val="1"/>
        <w:rPr>
          <w:rFonts w:ascii="Cambria" w:eastAsia="Times New Roman" w:hAnsi="Cambria" w:cs="Tahoma"/>
          <w:bCs/>
          <w:iCs/>
          <w:color w:val="000000"/>
          <w:sz w:val="24"/>
          <w:szCs w:val="24"/>
          <w:lang w:eastAsia="pl-PL"/>
        </w:rPr>
      </w:pPr>
      <w:r>
        <w:rPr>
          <w:rFonts w:ascii="Cambria" w:eastAsia="Times New Roman" w:hAnsi="Cambria" w:cs="Tahoma"/>
          <w:bCs/>
          <w:iCs/>
          <w:color w:val="000000"/>
          <w:sz w:val="24"/>
          <w:szCs w:val="24"/>
          <w:lang w:eastAsia="pl-PL"/>
        </w:rPr>
        <w:t xml:space="preserve">Błąd rachunkowy w obliczeniu ceny, którego nie można poprawić na podstawie art. 87 ust.  ustawy </w:t>
      </w:r>
      <w:proofErr w:type="spellStart"/>
      <w:r>
        <w:rPr>
          <w:rFonts w:ascii="Cambria" w:eastAsia="Times New Roman" w:hAnsi="Cambria" w:cs="Tahoma"/>
          <w:bCs/>
          <w:iCs/>
          <w:color w:val="000000"/>
          <w:sz w:val="24"/>
          <w:szCs w:val="24"/>
          <w:lang w:eastAsia="pl-PL"/>
        </w:rPr>
        <w:t>Pzp</w:t>
      </w:r>
      <w:proofErr w:type="spellEnd"/>
      <w:r>
        <w:rPr>
          <w:rFonts w:ascii="Cambria" w:eastAsia="Times New Roman" w:hAnsi="Cambria" w:cs="Tahoma"/>
          <w:bCs/>
          <w:iCs/>
          <w:color w:val="000000"/>
          <w:sz w:val="24"/>
          <w:szCs w:val="24"/>
          <w:lang w:eastAsia="pl-PL"/>
        </w:rPr>
        <w:t xml:space="preserve"> spowoduje odrzucenie oferty.</w:t>
      </w:r>
    </w:p>
    <w:p w:rsidR="00735C2F" w:rsidRDefault="00735C2F" w:rsidP="00735C2F">
      <w:pPr>
        <w:numPr>
          <w:ilvl w:val="0"/>
          <w:numId w:val="16"/>
        </w:numPr>
        <w:spacing w:after="0" w:line="240" w:lineRule="auto"/>
        <w:contextualSpacing/>
        <w:jc w:val="both"/>
        <w:outlineLvl w:val="1"/>
        <w:rPr>
          <w:rFonts w:ascii="Cambria" w:eastAsia="Times New Roman" w:hAnsi="Cambria" w:cs="Tahoma"/>
          <w:bCs/>
          <w:iCs/>
          <w:color w:val="000000"/>
          <w:sz w:val="24"/>
          <w:szCs w:val="24"/>
          <w:lang w:eastAsia="pl-PL"/>
        </w:rPr>
      </w:pPr>
      <w:r>
        <w:rPr>
          <w:rFonts w:ascii="Cambria" w:eastAsia="Times New Roman" w:hAnsi="Cambria" w:cs="Tahoma"/>
          <w:bCs/>
          <w:iCs/>
          <w:color w:val="000000"/>
          <w:sz w:val="24"/>
          <w:szCs w:val="24"/>
          <w:lang w:eastAsia="pl-PL"/>
        </w:rPr>
        <w:t>Jeżeli zostanie złożona oferta, której wybór prowadziłby do powstania obowiązku podatkowego Zamawiającego zgodnie z przepisami ustawy o podatku od towarów i usług z dnia 11 marca 2004r</w:t>
      </w:r>
      <w:r>
        <w:rPr>
          <w:rFonts w:ascii="Cambria" w:eastAsia="Times New Roman" w:hAnsi="Cambria" w:cs="Tahoma"/>
          <w:bCs/>
          <w:iCs/>
          <w:sz w:val="24"/>
          <w:szCs w:val="24"/>
          <w:lang w:eastAsia="pl-PL"/>
        </w:rPr>
        <w:t xml:space="preserve">. (Dz. U. Nr 54 poz.535 z </w:t>
      </w:r>
      <w:proofErr w:type="spellStart"/>
      <w:r>
        <w:rPr>
          <w:rFonts w:ascii="Cambria" w:eastAsia="Times New Roman" w:hAnsi="Cambria" w:cs="Tahoma"/>
          <w:bCs/>
          <w:iCs/>
          <w:sz w:val="24"/>
          <w:szCs w:val="24"/>
          <w:lang w:eastAsia="pl-PL"/>
        </w:rPr>
        <w:t>późn</w:t>
      </w:r>
      <w:proofErr w:type="spellEnd"/>
      <w:r>
        <w:rPr>
          <w:rFonts w:ascii="Cambria" w:eastAsia="Times New Roman" w:hAnsi="Cambria" w:cs="Tahoma"/>
          <w:bCs/>
          <w:iCs/>
          <w:sz w:val="24"/>
          <w:szCs w:val="24"/>
          <w:lang w:eastAsia="pl-PL"/>
        </w:rPr>
        <w:t xml:space="preserve">. </w:t>
      </w:r>
      <w:proofErr w:type="spellStart"/>
      <w:r>
        <w:rPr>
          <w:rFonts w:ascii="Cambria" w:eastAsia="Times New Roman" w:hAnsi="Cambria" w:cs="Tahoma"/>
          <w:bCs/>
          <w:iCs/>
          <w:sz w:val="24"/>
          <w:szCs w:val="24"/>
          <w:lang w:eastAsia="pl-PL"/>
        </w:rPr>
        <w:t>zm</w:t>
      </w:r>
      <w:proofErr w:type="spellEnd"/>
      <w:r>
        <w:rPr>
          <w:rFonts w:ascii="Cambria" w:eastAsia="Times New Roman" w:hAnsi="Cambria" w:cs="Tahoma"/>
          <w:bCs/>
          <w:iCs/>
          <w:sz w:val="24"/>
          <w:szCs w:val="24"/>
          <w:lang w:eastAsia="pl-PL"/>
        </w:rPr>
        <w:t>) w</w:t>
      </w:r>
      <w:r>
        <w:rPr>
          <w:rFonts w:ascii="Cambria" w:eastAsia="Times New Roman" w:hAnsi="Cambria" w:cs="Tahoma"/>
          <w:bCs/>
          <w:iCs/>
          <w:color w:val="000000"/>
          <w:sz w:val="24"/>
          <w:szCs w:val="24"/>
          <w:lang w:eastAsia="pl-PL"/>
        </w:rPr>
        <w:t xml:space="preserve"> zakresie dotyczącym wewnątrz-wspólnotowego nabycia towarów, Zamawiający w celu oceny takiej oferty doliczy do przedstawionej w niej ceny podatek od towarów i usług, który będzie miał obowiązek wpłacić zgodnie z obowiązującymi przepisami.</w:t>
      </w:r>
    </w:p>
    <w:p w:rsidR="00735C2F" w:rsidRDefault="00735C2F" w:rsidP="00735C2F">
      <w:pPr>
        <w:numPr>
          <w:ilvl w:val="0"/>
          <w:numId w:val="16"/>
        </w:numPr>
        <w:spacing w:after="0" w:line="240" w:lineRule="auto"/>
        <w:contextualSpacing/>
        <w:jc w:val="both"/>
        <w:outlineLvl w:val="1"/>
        <w:rPr>
          <w:rFonts w:ascii="Cambria" w:eastAsia="Times New Roman" w:hAnsi="Cambria" w:cs="Tahoma"/>
          <w:bCs/>
          <w:iCs/>
          <w:color w:val="000000"/>
          <w:sz w:val="24"/>
          <w:szCs w:val="24"/>
          <w:lang w:eastAsia="pl-PL"/>
        </w:rPr>
      </w:pPr>
      <w:r>
        <w:rPr>
          <w:rFonts w:ascii="Cambria" w:eastAsia="Times New Roman" w:hAnsi="Cambria" w:cs="Tahoma"/>
          <w:bCs/>
          <w:iCs/>
          <w:color w:val="000000"/>
          <w:sz w:val="24"/>
          <w:szCs w:val="24"/>
          <w:lang w:eastAsia="pl-PL"/>
        </w:rPr>
        <w:t>Wartość oferty należy wyliczyć w sposób następujący:</w:t>
      </w:r>
    </w:p>
    <w:p w:rsidR="00735C2F" w:rsidRDefault="00735C2F" w:rsidP="00735C2F">
      <w:pPr>
        <w:spacing w:after="0" w:line="240" w:lineRule="auto"/>
        <w:ind w:left="-128"/>
        <w:jc w:val="both"/>
        <w:outlineLvl w:val="1"/>
        <w:rPr>
          <w:rFonts w:ascii="Cambria" w:eastAsia="Times New Roman" w:hAnsi="Cambria" w:cs="Tahoma"/>
          <w:bCs/>
          <w:iCs/>
          <w:color w:val="000000"/>
          <w:sz w:val="24"/>
          <w:szCs w:val="24"/>
          <w:lang w:eastAsia="pl-PL"/>
        </w:rPr>
      </w:pPr>
      <w:r>
        <w:rPr>
          <w:rFonts w:ascii="Cambria" w:eastAsia="Times New Roman" w:hAnsi="Cambria" w:cs="Tahoma"/>
          <w:bCs/>
          <w:iCs/>
          <w:color w:val="000000"/>
          <w:sz w:val="24"/>
          <w:szCs w:val="24"/>
          <w:lang w:eastAsia="pl-PL"/>
        </w:rPr>
        <w:t xml:space="preserve">             Cena jednostkowa netto x ilość = wartość netto + podatek VAT = wartość brutto</w:t>
      </w:r>
    </w:p>
    <w:p w:rsidR="00735C2F" w:rsidRDefault="00735C2F" w:rsidP="00735C2F">
      <w:pPr>
        <w:tabs>
          <w:tab w:val="left" w:pos="0"/>
        </w:tabs>
        <w:spacing w:after="0" w:line="240" w:lineRule="auto"/>
        <w:jc w:val="both"/>
        <w:rPr>
          <w:rFonts w:ascii="Cambria" w:eastAsia="Times New Roman" w:hAnsi="Cambria"/>
          <w:sz w:val="24"/>
          <w:szCs w:val="24"/>
          <w:lang w:eastAsia="pl-PL"/>
        </w:rPr>
      </w:pPr>
    </w:p>
    <w:p w:rsidR="00735C2F" w:rsidRDefault="00735C2F" w:rsidP="00735C2F">
      <w:pPr>
        <w:tabs>
          <w:tab w:val="left" w:pos="0"/>
        </w:tabs>
        <w:spacing w:after="0" w:line="240" w:lineRule="auto"/>
        <w:jc w:val="both"/>
        <w:rPr>
          <w:rFonts w:ascii="Cambria" w:eastAsia="Times New Roman" w:hAnsi="Cambria"/>
          <w:sz w:val="24"/>
          <w:szCs w:val="24"/>
          <w:lang w:eastAsia="pl-PL"/>
        </w:rPr>
      </w:pPr>
    </w:p>
    <w:p w:rsidR="00B520B1" w:rsidRDefault="00B520B1" w:rsidP="00735C2F">
      <w:pPr>
        <w:tabs>
          <w:tab w:val="left" w:pos="0"/>
        </w:tabs>
        <w:spacing w:after="0" w:line="240" w:lineRule="auto"/>
        <w:jc w:val="both"/>
        <w:rPr>
          <w:rFonts w:ascii="Cambria" w:eastAsia="Times New Roman" w:hAnsi="Cambria"/>
          <w:sz w:val="24"/>
          <w:szCs w:val="24"/>
          <w:lang w:eastAsia="pl-PL"/>
        </w:rPr>
      </w:pPr>
    </w:p>
    <w:p w:rsidR="00B520B1" w:rsidRDefault="00B520B1" w:rsidP="00735C2F">
      <w:pPr>
        <w:tabs>
          <w:tab w:val="left" w:pos="0"/>
        </w:tabs>
        <w:spacing w:after="0" w:line="240" w:lineRule="auto"/>
        <w:jc w:val="both"/>
        <w:rPr>
          <w:rFonts w:ascii="Cambria" w:eastAsia="Times New Roman" w:hAnsi="Cambria"/>
          <w:sz w:val="24"/>
          <w:szCs w:val="24"/>
          <w:lang w:eastAsia="pl-PL"/>
        </w:rPr>
      </w:pPr>
    </w:p>
    <w:p w:rsidR="00B520B1" w:rsidRDefault="00B520B1" w:rsidP="00735C2F">
      <w:pPr>
        <w:tabs>
          <w:tab w:val="left" w:pos="0"/>
        </w:tabs>
        <w:spacing w:after="0" w:line="240" w:lineRule="auto"/>
        <w:jc w:val="both"/>
        <w:rPr>
          <w:rFonts w:ascii="Cambria" w:eastAsia="Times New Roman" w:hAnsi="Cambria"/>
          <w:sz w:val="24"/>
          <w:szCs w:val="24"/>
          <w:lang w:eastAsia="pl-PL"/>
        </w:rPr>
      </w:pPr>
    </w:p>
    <w:p w:rsidR="00735C2F" w:rsidRDefault="00735C2F" w:rsidP="00735C2F">
      <w:pPr>
        <w:numPr>
          <w:ilvl w:val="1"/>
          <w:numId w:val="14"/>
        </w:numPr>
        <w:tabs>
          <w:tab w:val="left" w:pos="0"/>
        </w:tabs>
        <w:spacing w:after="0" w:line="240" w:lineRule="auto"/>
        <w:contextualSpacing/>
        <w:jc w:val="both"/>
        <w:rPr>
          <w:rFonts w:ascii="Cambria" w:eastAsia="Times New Roman" w:hAnsi="Cambria"/>
          <w:b/>
          <w:sz w:val="24"/>
          <w:szCs w:val="24"/>
          <w:lang w:eastAsia="pl-PL"/>
        </w:rPr>
      </w:pPr>
      <w:r>
        <w:rPr>
          <w:rFonts w:ascii="Cambria" w:eastAsia="Times New Roman" w:hAnsi="Cambria"/>
          <w:b/>
          <w:sz w:val="24"/>
          <w:szCs w:val="24"/>
          <w:lang w:eastAsia="pl-PL"/>
        </w:rPr>
        <w:lastRenderedPageBreak/>
        <w:t>KRYTERIA ORAZ SPOSÓB OCENY OFERT</w:t>
      </w:r>
    </w:p>
    <w:p w:rsidR="00735C2F" w:rsidRDefault="00735C2F" w:rsidP="00735C2F">
      <w:pPr>
        <w:tabs>
          <w:tab w:val="left" w:pos="0"/>
        </w:tabs>
        <w:spacing w:after="0" w:line="240" w:lineRule="auto"/>
        <w:jc w:val="both"/>
        <w:rPr>
          <w:rFonts w:ascii="Cambria" w:eastAsia="Times New Roman" w:hAnsi="Cambria"/>
          <w:b/>
          <w:sz w:val="24"/>
          <w:szCs w:val="24"/>
          <w:lang w:eastAsia="pl-PL"/>
        </w:rPr>
      </w:pPr>
    </w:p>
    <w:p w:rsidR="00735C2F" w:rsidRDefault="00735C2F" w:rsidP="00735C2F">
      <w:pPr>
        <w:tabs>
          <w:tab w:val="left" w:pos="0"/>
        </w:tabs>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Po zakończeniu części jawnej komisja przetargowa powołana przez Zamawiającego  dokona badania , oceny i wyboru najkorzystniejszej oferty spośród nie odrzuconych ofert.</w:t>
      </w:r>
    </w:p>
    <w:p w:rsidR="00735C2F" w:rsidRDefault="00735C2F" w:rsidP="00735C2F">
      <w:pPr>
        <w:tabs>
          <w:tab w:val="left" w:pos="0"/>
        </w:tabs>
        <w:spacing w:after="0" w:line="240" w:lineRule="auto"/>
        <w:jc w:val="both"/>
        <w:rPr>
          <w:rFonts w:ascii="Cambria" w:eastAsia="Times New Roman" w:hAnsi="Cambria"/>
          <w:b/>
          <w:sz w:val="24"/>
          <w:szCs w:val="24"/>
          <w:lang w:eastAsia="pl-PL"/>
        </w:rPr>
      </w:pPr>
      <w:r>
        <w:rPr>
          <w:rFonts w:ascii="Cambria" w:eastAsia="Times New Roman" w:hAnsi="Cambria"/>
          <w:sz w:val="24"/>
          <w:szCs w:val="24"/>
          <w:lang w:eastAsia="pl-PL"/>
        </w:rPr>
        <w:t>Zamawiający będzie oceniał oferty według następujących kryteriów:</w:t>
      </w:r>
    </w:p>
    <w:p w:rsidR="00735C2F" w:rsidRDefault="00735C2F" w:rsidP="00735C2F">
      <w:pPr>
        <w:tabs>
          <w:tab w:val="left" w:pos="0"/>
        </w:tabs>
        <w:spacing w:after="0" w:line="240" w:lineRule="auto"/>
        <w:jc w:val="both"/>
        <w:rPr>
          <w:rFonts w:ascii="Cambria" w:eastAsia="Times New Roman" w:hAnsi="Cambria"/>
          <w:sz w:val="24"/>
          <w:szCs w:val="24"/>
          <w:lang w:eastAsia="pl-PL"/>
        </w:rPr>
      </w:pPr>
    </w:p>
    <w:p w:rsidR="00735C2F" w:rsidRDefault="00735C2F" w:rsidP="00735C2F">
      <w:pPr>
        <w:tabs>
          <w:tab w:val="left" w:pos="0"/>
        </w:tabs>
        <w:spacing w:after="0" w:line="240" w:lineRule="auto"/>
        <w:jc w:val="both"/>
        <w:rPr>
          <w:rFonts w:ascii="Cambria" w:eastAsia="Times New Roman" w:hAnsi="Cambria"/>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0"/>
        <w:gridCol w:w="4859"/>
        <w:gridCol w:w="2481"/>
      </w:tblGrid>
      <w:tr w:rsidR="00735C2F" w:rsidTr="00735C2F">
        <w:tc>
          <w:tcPr>
            <w:tcW w:w="1870" w:type="dxa"/>
            <w:tcBorders>
              <w:top w:val="single" w:sz="4" w:space="0" w:color="auto"/>
              <w:left w:val="single" w:sz="4" w:space="0" w:color="auto"/>
              <w:bottom w:val="single" w:sz="4" w:space="0" w:color="auto"/>
              <w:right w:val="single" w:sz="4" w:space="0" w:color="auto"/>
            </w:tcBorders>
          </w:tcPr>
          <w:p w:rsidR="00735C2F" w:rsidRDefault="00735C2F">
            <w:pPr>
              <w:tabs>
                <w:tab w:val="left" w:pos="0"/>
              </w:tabs>
              <w:spacing w:after="0" w:line="240" w:lineRule="auto"/>
              <w:jc w:val="center"/>
              <w:rPr>
                <w:rFonts w:ascii="Cambria" w:eastAsia="Times New Roman" w:hAnsi="Cambria"/>
                <w:b/>
                <w:bCs/>
                <w:sz w:val="24"/>
                <w:szCs w:val="24"/>
                <w:lang w:eastAsia="pl-PL"/>
              </w:rPr>
            </w:pPr>
            <w:r>
              <w:rPr>
                <w:rFonts w:ascii="Cambria" w:eastAsia="Times New Roman" w:hAnsi="Cambria"/>
                <w:b/>
                <w:bCs/>
                <w:sz w:val="24"/>
                <w:szCs w:val="24"/>
                <w:lang w:eastAsia="pl-PL"/>
              </w:rPr>
              <w:t>Nr:</w:t>
            </w:r>
          </w:p>
          <w:p w:rsidR="00735C2F" w:rsidRDefault="00735C2F">
            <w:pPr>
              <w:tabs>
                <w:tab w:val="left" w:pos="0"/>
              </w:tabs>
              <w:spacing w:after="0" w:line="240" w:lineRule="auto"/>
              <w:jc w:val="center"/>
              <w:rPr>
                <w:rFonts w:ascii="Cambria" w:eastAsia="Times New Roman" w:hAnsi="Cambria"/>
                <w:b/>
                <w:bCs/>
                <w:sz w:val="24"/>
                <w:szCs w:val="24"/>
                <w:lang w:eastAsia="pl-PL"/>
              </w:rPr>
            </w:pPr>
          </w:p>
        </w:tc>
        <w:tc>
          <w:tcPr>
            <w:tcW w:w="4859" w:type="dxa"/>
            <w:tcBorders>
              <w:top w:val="single" w:sz="4" w:space="0" w:color="auto"/>
              <w:left w:val="single" w:sz="4" w:space="0" w:color="auto"/>
              <w:bottom w:val="single" w:sz="4" w:space="0" w:color="auto"/>
              <w:right w:val="single" w:sz="4" w:space="0" w:color="auto"/>
            </w:tcBorders>
            <w:hideMark/>
          </w:tcPr>
          <w:p w:rsidR="00735C2F" w:rsidRDefault="00735C2F">
            <w:pPr>
              <w:keepNext/>
              <w:tabs>
                <w:tab w:val="left" w:pos="0"/>
              </w:tabs>
              <w:spacing w:before="240" w:after="0" w:line="240" w:lineRule="auto"/>
              <w:outlineLvl w:val="2"/>
              <w:rPr>
                <w:rFonts w:ascii="Cambria" w:eastAsia="Times New Roman" w:hAnsi="Cambria"/>
                <w:b/>
                <w:bCs/>
                <w:sz w:val="24"/>
                <w:szCs w:val="24"/>
                <w:lang w:eastAsia="pl-PL"/>
              </w:rPr>
            </w:pPr>
            <w:r>
              <w:rPr>
                <w:rFonts w:ascii="Cambria" w:eastAsia="Times New Roman" w:hAnsi="Cambria"/>
                <w:b/>
                <w:bCs/>
                <w:sz w:val="24"/>
                <w:szCs w:val="24"/>
                <w:lang w:eastAsia="pl-PL"/>
              </w:rPr>
              <w:t>Nazwa kryterium:</w:t>
            </w:r>
          </w:p>
        </w:tc>
        <w:tc>
          <w:tcPr>
            <w:tcW w:w="2481" w:type="dxa"/>
            <w:tcBorders>
              <w:top w:val="single" w:sz="4" w:space="0" w:color="auto"/>
              <w:left w:val="single" w:sz="4" w:space="0" w:color="auto"/>
              <w:bottom w:val="single" w:sz="4" w:space="0" w:color="auto"/>
              <w:right w:val="single" w:sz="4" w:space="0" w:color="auto"/>
            </w:tcBorders>
            <w:hideMark/>
          </w:tcPr>
          <w:p w:rsidR="00735C2F" w:rsidRDefault="00735C2F">
            <w:pPr>
              <w:tabs>
                <w:tab w:val="left" w:pos="0"/>
              </w:tabs>
              <w:spacing w:after="0" w:line="240" w:lineRule="auto"/>
              <w:jc w:val="center"/>
              <w:rPr>
                <w:rFonts w:ascii="Cambria" w:eastAsia="Times New Roman" w:hAnsi="Cambria"/>
                <w:b/>
                <w:bCs/>
                <w:sz w:val="24"/>
                <w:szCs w:val="24"/>
                <w:lang w:eastAsia="pl-PL"/>
              </w:rPr>
            </w:pPr>
            <w:r>
              <w:rPr>
                <w:rFonts w:ascii="Cambria" w:eastAsia="Times New Roman" w:hAnsi="Cambria"/>
                <w:b/>
                <w:bCs/>
                <w:sz w:val="24"/>
                <w:szCs w:val="24"/>
                <w:lang w:eastAsia="pl-PL"/>
              </w:rPr>
              <w:t>Waga:</w:t>
            </w:r>
          </w:p>
        </w:tc>
      </w:tr>
      <w:tr w:rsidR="00735C2F" w:rsidTr="00735C2F">
        <w:tc>
          <w:tcPr>
            <w:tcW w:w="1870" w:type="dxa"/>
            <w:tcBorders>
              <w:top w:val="single" w:sz="4" w:space="0" w:color="auto"/>
              <w:left w:val="single" w:sz="4" w:space="0" w:color="auto"/>
              <w:bottom w:val="single" w:sz="4" w:space="0" w:color="auto"/>
              <w:right w:val="single" w:sz="4" w:space="0" w:color="auto"/>
            </w:tcBorders>
          </w:tcPr>
          <w:p w:rsidR="00735C2F" w:rsidRDefault="00735C2F">
            <w:pPr>
              <w:tabs>
                <w:tab w:val="left" w:pos="0"/>
              </w:tabs>
              <w:spacing w:after="0" w:line="240" w:lineRule="auto"/>
              <w:jc w:val="center"/>
              <w:rPr>
                <w:rFonts w:ascii="Cambria" w:eastAsia="Times New Roman" w:hAnsi="Cambria"/>
                <w:sz w:val="24"/>
                <w:szCs w:val="24"/>
                <w:lang w:eastAsia="pl-PL"/>
              </w:rPr>
            </w:pPr>
            <w:r>
              <w:rPr>
                <w:rFonts w:ascii="Cambria" w:eastAsia="Times New Roman" w:hAnsi="Cambria"/>
                <w:sz w:val="24"/>
                <w:szCs w:val="24"/>
                <w:lang w:eastAsia="pl-PL"/>
              </w:rPr>
              <w:t>1</w:t>
            </w:r>
          </w:p>
          <w:p w:rsidR="00735C2F" w:rsidRDefault="00735C2F">
            <w:pPr>
              <w:tabs>
                <w:tab w:val="left" w:pos="0"/>
              </w:tabs>
              <w:spacing w:after="0" w:line="240" w:lineRule="auto"/>
              <w:jc w:val="center"/>
              <w:rPr>
                <w:rFonts w:ascii="Cambria" w:eastAsia="Times New Roman" w:hAnsi="Cambria"/>
                <w:sz w:val="24"/>
                <w:szCs w:val="24"/>
                <w:lang w:eastAsia="pl-PL"/>
              </w:rPr>
            </w:pPr>
          </w:p>
        </w:tc>
        <w:tc>
          <w:tcPr>
            <w:tcW w:w="4859" w:type="dxa"/>
            <w:tcBorders>
              <w:top w:val="single" w:sz="4" w:space="0" w:color="auto"/>
              <w:left w:val="single" w:sz="4" w:space="0" w:color="auto"/>
              <w:bottom w:val="single" w:sz="4" w:space="0" w:color="auto"/>
              <w:right w:val="single" w:sz="4" w:space="0" w:color="auto"/>
            </w:tcBorders>
            <w:hideMark/>
          </w:tcPr>
          <w:p w:rsidR="00735C2F" w:rsidRDefault="00735C2F">
            <w:pPr>
              <w:tabs>
                <w:tab w:val="left" w:pos="0"/>
              </w:tabs>
              <w:spacing w:after="0" w:line="240" w:lineRule="auto"/>
              <w:jc w:val="center"/>
              <w:rPr>
                <w:rFonts w:ascii="Cambria" w:eastAsia="Times New Roman" w:hAnsi="Cambria"/>
                <w:sz w:val="24"/>
                <w:szCs w:val="24"/>
                <w:lang w:eastAsia="pl-PL"/>
              </w:rPr>
            </w:pPr>
            <w:r>
              <w:rPr>
                <w:rFonts w:ascii="Cambria" w:eastAsia="Times New Roman" w:hAnsi="Cambria"/>
                <w:sz w:val="24"/>
                <w:szCs w:val="24"/>
                <w:lang w:eastAsia="pl-PL"/>
              </w:rPr>
              <w:t>Cena (koszt )</w:t>
            </w:r>
          </w:p>
        </w:tc>
        <w:tc>
          <w:tcPr>
            <w:tcW w:w="2481" w:type="dxa"/>
            <w:tcBorders>
              <w:top w:val="single" w:sz="4" w:space="0" w:color="auto"/>
              <w:left w:val="single" w:sz="4" w:space="0" w:color="auto"/>
              <w:bottom w:val="single" w:sz="4" w:space="0" w:color="auto"/>
              <w:right w:val="single" w:sz="4" w:space="0" w:color="auto"/>
            </w:tcBorders>
            <w:hideMark/>
          </w:tcPr>
          <w:p w:rsidR="00735C2F" w:rsidRDefault="00735C2F">
            <w:pPr>
              <w:tabs>
                <w:tab w:val="left" w:pos="0"/>
              </w:tabs>
              <w:spacing w:after="0" w:line="240" w:lineRule="auto"/>
              <w:jc w:val="center"/>
              <w:rPr>
                <w:rFonts w:ascii="Cambria" w:eastAsia="Times New Roman" w:hAnsi="Cambria"/>
                <w:sz w:val="24"/>
                <w:szCs w:val="24"/>
                <w:lang w:eastAsia="pl-PL"/>
              </w:rPr>
            </w:pPr>
            <w:r>
              <w:rPr>
                <w:rFonts w:ascii="Cambria" w:eastAsia="Times New Roman" w:hAnsi="Cambria"/>
                <w:sz w:val="24"/>
                <w:szCs w:val="24"/>
                <w:lang w:eastAsia="pl-PL"/>
              </w:rPr>
              <w:t>100 %</w:t>
            </w:r>
          </w:p>
        </w:tc>
      </w:tr>
    </w:tbl>
    <w:p w:rsidR="00735C2F" w:rsidRDefault="00735C2F" w:rsidP="00735C2F">
      <w:pPr>
        <w:tabs>
          <w:tab w:val="left" w:pos="0"/>
        </w:tabs>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Każda oferta będzie punktowana w powyższym kryterium poprzez porównywanie łącznej ceny brutto oferty badanej do łącznej ceny brutto najniższej ze wszystkich ważnych ofert wg poniższego wzoru</w:t>
      </w:r>
    </w:p>
    <w:p w:rsidR="00735C2F" w:rsidRDefault="00735C2F" w:rsidP="00735C2F">
      <w:pPr>
        <w:tabs>
          <w:tab w:val="left" w:pos="0"/>
        </w:tabs>
        <w:spacing w:after="0" w:line="240" w:lineRule="auto"/>
        <w:jc w:val="both"/>
        <w:rPr>
          <w:rFonts w:ascii="Cambria" w:eastAsia="Times New Roman" w:hAnsi="Cambria"/>
          <w:sz w:val="24"/>
          <w:szCs w:val="24"/>
          <w:lang w:eastAsia="pl-PL"/>
        </w:rPr>
      </w:pPr>
    </w:p>
    <w:p w:rsidR="00735C2F" w:rsidRDefault="00735C2F" w:rsidP="00735C2F">
      <w:pPr>
        <w:tabs>
          <w:tab w:val="left" w:pos="0"/>
        </w:tabs>
        <w:spacing w:after="0" w:line="240" w:lineRule="auto"/>
        <w:jc w:val="both"/>
        <w:rPr>
          <w:rFonts w:ascii="Cambria" w:eastAsia="Times New Roman" w:hAnsi="Cambria"/>
          <w:sz w:val="24"/>
          <w:szCs w:val="24"/>
          <w:lang w:eastAsia="pl-PL"/>
        </w:rPr>
      </w:pPr>
    </w:p>
    <w:p w:rsidR="00735C2F" w:rsidRDefault="00735C2F" w:rsidP="00735C2F">
      <w:pPr>
        <w:tabs>
          <w:tab w:val="left" w:pos="0"/>
        </w:tabs>
        <w:spacing w:after="0" w:line="240" w:lineRule="auto"/>
        <w:jc w:val="both"/>
        <w:rPr>
          <w:rFonts w:ascii="Cambria" w:eastAsia="Times New Roman" w:hAnsi="Cambria"/>
          <w:b/>
          <w:sz w:val="24"/>
          <w:szCs w:val="24"/>
          <w:lang w:eastAsia="pl-PL"/>
        </w:rPr>
      </w:pPr>
      <w:r>
        <w:rPr>
          <w:rFonts w:ascii="Cambria" w:eastAsia="Times New Roman" w:hAnsi="Cambria"/>
          <w:sz w:val="24"/>
          <w:szCs w:val="24"/>
          <w:lang w:eastAsia="pl-PL"/>
        </w:rPr>
        <w:t xml:space="preserve">Algorytm oceny kryterium </w:t>
      </w:r>
      <w:r>
        <w:rPr>
          <w:rFonts w:ascii="Cambria" w:eastAsia="Times New Roman" w:hAnsi="Cambria"/>
          <w:b/>
          <w:sz w:val="24"/>
          <w:szCs w:val="24"/>
          <w:lang w:eastAsia="pl-PL"/>
        </w:rPr>
        <w:t>cena oferty:</w:t>
      </w:r>
    </w:p>
    <w:p w:rsidR="00735C2F" w:rsidRDefault="00735C2F" w:rsidP="00735C2F">
      <w:pPr>
        <w:tabs>
          <w:tab w:val="left" w:pos="0"/>
        </w:tabs>
        <w:spacing w:after="0" w:line="240" w:lineRule="auto"/>
        <w:jc w:val="center"/>
        <w:rPr>
          <w:rFonts w:ascii="Cambria" w:eastAsia="Times New Roman" w:hAnsi="Cambria"/>
          <w:sz w:val="24"/>
          <w:szCs w:val="24"/>
          <w:lang w:eastAsia="pl-PL"/>
        </w:rPr>
      </w:pPr>
      <w:r>
        <w:rPr>
          <w:rFonts w:ascii="Cambria" w:eastAsia="Times New Roman" w:hAnsi="Cambria"/>
          <w:sz w:val="24"/>
          <w:szCs w:val="24"/>
          <w:lang w:eastAsia="pl-PL"/>
        </w:rPr>
        <w:t xml:space="preserve">          </w:t>
      </w:r>
      <w:proofErr w:type="spellStart"/>
      <w:r>
        <w:rPr>
          <w:rFonts w:ascii="Cambria" w:eastAsia="Times New Roman" w:hAnsi="Cambria"/>
          <w:sz w:val="24"/>
          <w:szCs w:val="24"/>
          <w:lang w:eastAsia="pl-PL"/>
        </w:rPr>
        <w:t>Cn</w:t>
      </w:r>
      <w:proofErr w:type="spellEnd"/>
      <w:r>
        <w:rPr>
          <w:rFonts w:ascii="Cambria" w:eastAsia="Times New Roman" w:hAnsi="Cambria"/>
          <w:sz w:val="24"/>
          <w:szCs w:val="24"/>
          <w:lang w:eastAsia="pl-PL"/>
        </w:rPr>
        <w:t xml:space="preserve">          Cena minimalna</w:t>
      </w:r>
    </w:p>
    <w:p w:rsidR="00735C2F" w:rsidRDefault="00735C2F" w:rsidP="00735C2F">
      <w:pPr>
        <w:tabs>
          <w:tab w:val="left" w:pos="0"/>
        </w:tabs>
        <w:spacing w:after="0" w:line="240" w:lineRule="auto"/>
        <w:rPr>
          <w:rFonts w:ascii="Cambria" w:eastAsia="Times New Roman" w:hAnsi="Cambria"/>
          <w:sz w:val="24"/>
          <w:szCs w:val="24"/>
          <w:lang w:eastAsia="pl-PL"/>
        </w:rPr>
      </w:pPr>
      <w:r>
        <w:rPr>
          <w:rFonts w:ascii="Cambria" w:eastAsia="Times New Roman" w:hAnsi="Cambria"/>
          <w:b/>
          <w:sz w:val="24"/>
          <w:szCs w:val="24"/>
          <w:lang w:eastAsia="pl-PL"/>
        </w:rPr>
        <w:t xml:space="preserve">                                                </w:t>
      </w:r>
      <w:proofErr w:type="spellStart"/>
      <w:r>
        <w:rPr>
          <w:rFonts w:ascii="Cambria" w:eastAsia="Times New Roman" w:hAnsi="Cambria"/>
          <w:b/>
          <w:sz w:val="24"/>
          <w:szCs w:val="24"/>
          <w:lang w:eastAsia="pl-PL"/>
        </w:rPr>
        <w:t>Pc</w:t>
      </w:r>
      <w:proofErr w:type="spellEnd"/>
      <w:r>
        <w:rPr>
          <w:rFonts w:ascii="Cambria" w:eastAsia="Times New Roman" w:hAnsi="Cambria"/>
          <w:b/>
          <w:sz w:val="24"/>
          <w:szCs w:val="24"/>
          <w:lang w:eastAsia="pl-PL"/>
        </w:rPr>
        <w:t xml:space="preserve">  = ------------------------------ </w:t>
      </w:r>
      <w:r>
        <w:rPr>
          <w:rFonts w:ascii="Cambria" w:eastAsia="Times New Roman" w:hAnsi="Cambria"/>
          <w:sz w:val="24"/>
          <w:szCs w:val="24"/>
          <w:lang w:eastAsia="pl-PL"/>
        </w:rPr>
        <w:t>x 100%, gdzie</w:t>
      </w:r>
    </w:p>
    <w:p w:rsidR="00735C2F" w:rsidRDefault="00735C2F" w:rsidP="00735C2F">
      <w:pPr>
        <w:tabs>
          <w:tab w:val="left" w:pos="0"/>
        </w:tabs>
        <w:spacing w:after="0" w:line="240" w:lineRule="auto"/>
        <w:jc w:val="center"/>
        <w:rPr>
          <w:rFonts w:ascii="Cambria" w:eastAsia="Times New Roman" w:hAnsi="Cambria"/>
          <w:sz w:val="24"/>
          <w:szCs w:val="24"/>
          <w:lang w:eastAsia="pl-PL"/>
        </w:rPr>
      </w:pPr>
      <w:r>
        <w:rPr>
          <w:rFonts w:ascii="Cambria" w:eastAsia="Times New Roman" w:hAnsi="Cambria"/>
          <w:sz w:val="24"/>
          <w:szCs w:val="24"/>
          <w:lang w:eastAsia="pl-PL"/>
        </w:rPr>
        <w:t xml:space="preserve">                 </w:t>
      </w:r>
      <w:proofErr w:type="spellStart"/>
      <w:r>
        <w:rPr>
          <w:rFonts w:ascii="Cambria" w:eastAsia="Times New Roman" w:hAnsi="Cambria"/>
          <w:sz w:val="24"/>
          <w:szCs w:val="24"/>
          <w:lang w:eastAsia="pl-PL"/>
        </w:rPr>
        <w:t>Cb</w:t>
      </w:r>
      <w:proofErr w:type="spellEnd"/>
      <w:r>
        <w:rPr>
          <w:rFonts w:ascii="Cambria" w:eastAsia="Times New Roman" w:hAnsi="Cambria"/>
          <w:sz w:val="24"/>
          <w:szCs w:val="24"/>
          <w:lang w:eastAsia="pl-PL"/>
        </w:rPr>
        <w:t xml:space="preserve">        Cena oferty badanej</w:t>
      </w:r>
    </w:p>
    <w:p w:rsidR="00735C2F" w:rsidRDefault="00735C2F" w:rsidP="00735C2F">
      <w:pPr>
        <w:tabs>
          <w:tab w:val="left" w:pos="0"/>
        </w:tabs>
        <w:spacing w:after="0" w:line="240" w:lineRule="auto"/>
        <w:jc w:val="center"/>
        <w:rPr>
          <w:rFonts w:ascii="Cambria" w:eastAsia="Times New Roman" w:hAnsi="Cambria"/>
          <w:sz w:val="24"/>
          <w:szCs w:val="24"/>
          <w:lang w:eastAsia="pl-PL"/>
        </w:rPr>
      </w:pPr>
    </w:p>
    <w:p w:rsidR="00735C2F" w:rsidRDefault="00735C2F" w:rsidP="00735C2F">
      <w:pPr>
        <w:tabs>
          <w:tab w:val="left" w:pos="0"/>
        </w:tabs>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 xml:space="preserve">       </w:t>
      </w:r>
      <w:proofErr w:type="spellStart"/>
      <w:r>
        <w:rPr>
          <w:rFonts w:ascii="Cambria" w:eastAsia="Times New Roman" w:hAnsi="Cambria"/>
          <w:sz w:val="24"/>
          <w:szCs w:val="24"/>
          <w:lang w:eastAsia="pl-PL"/>
        </w:rPr>
        <w:t>Cn</w:t>
      </w:r>
      <w:proofErr w:type="spellEnd"/>
      <w:r>
        <w:rPr>
          <w:rFonts w:ascii="Cambria" w:eastAsia="Times New Roman" w:hAnsi="Cambria"/>
          <w:sz w:val="24"/>
          <w:szCs w:val="24"/>
          <w:lang w:eastAsia="pl-PL"/>
        </w:rPr>
        <w:t xml:space="preserve">. – łączna cena brutto najniższa spośród wszystkich ofert podlegających ocenie </w:t>
      </w:r>
    </w:p>
    <w:p w:rsidR="00735C2F" w:rsidRDefault="00735C2F" w:rsidP="00735C2F">
      <w:pPr>
        <w:tabs>
          <w:tab w:val="left" w:pos="0"/>
        </w:tabs>
        <w:spacing w:after="0" w:line="240" w:lineRule="auto"/>
        <w:jc w:val="both"/>
        <w:rPr>
          <w:rFonts w:ascii="Cambria" w:eastAsia="Times New Roman" w:hAnsi="Cambria"/>
          <w:i/>
          <w:sz w:val="24"/>
          <w:szCs w:val="24"/>
          <w:lang w:eastAsia="pl-PL"/>
        </w:rPr>
      </w:pPr>
      <w:r>
        <w:rPr>
          <w:rFonts w:ascii="Cambria" w:eastAsia="Times New Roman" w:hAnsi="Cambria"/>
          <w:i/>
          <w:sz w:val="24"/>
          <w:szCs w:val="24"/>
          <w:lang w:eastAsia="pl-PL"/>
        </w:rPr>
        <w:t xml:space="preserve">      </w:t>
      </w:r>
    </w:p>
    <w:p w:rsidR="00735C2F" w:rsidRDefault="00735C2F" w:rsidP="00735C2F">
      <w:pPr>
        <w:tabs>
          <w:tab w:val="left" w:pos="0"/>
        </w:tabs>
        <w:spacing w:after="0" w:line="240" w:lineRule="auto"/>
        <w:jc w:val="both"/>
        <w:rPr>
          <w:rFonts w:ascii="Cambria" w:eastAsia="Times New Roman" w:hAnsi="Cambria"/>
          <w:i/>
          <w:sz w:val="24"/>
          <w:szCs w:val="24"/>
          <w:lang w:eastAsia="pl-PL"/>
        </w:rPr>
      </w:pPr>
      <w:r>
        <w:rPr>
          <w:rFonts w:ascii="Cambria" w:eastAsia="Times New Roman" w:hAnsi="Cambria"/>
          <w:i/>
          <w:sz w:val="24"/>
          <w:szCs w:val="24"/>
          <w:lang w:eastAsia="pl-PL"/>
        </w:rPr>
        <w:t xml:space="preserve">      </w:t>
      </w:r>
      <w:proofErr w:type="spellStart"/>
      <w:r>
        <w:rPr>
          <w:rFonts w:ascii="Cambria" w:eastAsia="Times New Roman" w:hAnsi="Cambria"/>
          <w:i/>
          <w:sz w:val="24"/>
          <w:szCs w:val="24"/>
          <w:lang w:eastAsia="pl-PL"/>
        </w:rPr>
        <w:t>Cb</w:t>
      </w:r>
      <w:proofErr w:type="spellEnd"/>
      <w:r>
        <w:rPr>
          <w:rFonts w:ascii="Cambria" w:eastAsia="Times New Roman" w:hAnsi="Cambria"/>
          <w:i/>
          <w:sz w:val="24"/>
          <w:szCs w:val="24"/>
          <w:lang w:eastAsia="pl-PL"/>
        </w:rPr>
        <w:t xml:space="preserve"> – łączna cena brutto oferty badanej </w:t>
      </w:r>
    </w:p>
    <w:p w:rsidR="00735C2F" w:rsidRDefault="00735C2F" w:rsidP="00735C2F">
      <w:pPr>
        <w:tabs>
          <w:tab w:val="left" w:pos="0"/>
        </w:tabs>
        <w:spacing w:after="0" w:line="240" w:lineRule="auto"/>
        <w:jc w:val="both"/>
        <w:rPr>
          <w:rFonts w:ascii="Cambria" w:eastAsia="Times New Roman" w:hAnsi="Cambria"/>
          <w:i/>
          <w:sz w:val="24"/>
          <w:szCs w:val="24"/>
          <w:lang w:eastAsia="pl-PL"/>
        </w:rPr>
      </w:pPr>
    </w:p>
    <w:p w:rsidR="00735C2F" w:rsidRDefault="00735C2F" w:rsidP="00735C2F">
      <w:pPr>
        <w:tabs>
          <w:tab w:val="left" w:pos="0"/>
        </w:tabs>
        <w:spacing w:after="0" w:line="240" w:lineRule="auto"/>
        <w:jc w:val="both"/>
        <w:rPr>
          <w:rFonts w:ascii="Cambria" w:eastAsia="Times New Roman" w:hAnsi="Cambria"/>
          <w:i/>
          <w:sz w:val="24"/>
          <w:szCs w:val="24"/>
          <w:lang w:eastAsia="pl-PL"/>
        </w:rPr>
      </w:pPr>
      <w:r>
        <w:rPr>
          <w:rFonts w:ascii="Cambria" w:eastAsia="Times New Roman" w:hAnsi="Cambria"/>
          <w:i/>
          <w:sz w:val="24"/>
          <w:szCs w:val="24"/>
          <w:lang w:eastAsia="pl-PL"/>
        </w:rPr>
        <w:t>Przyjmuje się, że 1% = 1 pkt. i tak zostanie przeliczona liczba punktów.</w:t>
      </w:r>
    </w:p>
    <w:p w:rsidR="00735C2F" w:rsidRDefault="00735C2F" w:rsidP="00735C2F">
      <w:pPr>
        <w:tabs>
          <w:tab w:val="left" w:pos="0"/>
        </w:tabs>
        <w:spacing w:after="0" w:line="240" w:lineRule="auto"/>
        <w:jc w:val="both"/>
        <w:rPr>
          <w:rFonts w:ascii="Cambria" w:eastAsia="Times New Roman" w:hAnsi="Cambria"/>
          <w:i/>
          <w:sz w:val="24"/>
          <w:szCs w:val="24"/>
          <w:lang w:eastAsia="pl-PL"/>
        </w:rPr>
      </w:pPr>
      <w:r>
        <w:rPr>
          <w:rFonts w:ascii="Cambria" w:eastAsia="Times New Roman" w:hAnsi="Cambria"/>
          <w:sz w:val="24"/>
          <w:szCs w:val="24"/>
          <w:lang w:eastAsia="pl-PL"/>
        </w:rPr>
        <w:t>Oferty będą oceniane w odniesieniu do najkorzystniejszych warunków</w:t>
      </w:r>
      <w:r>
        <w:rPr>
          <w:rFonts w:ascii="Cambria" w:eastAsia="Times New Roman" w:hAnsi="Cambria"/>
          <w:sz w:val="24"/>
          <w:szCs w:val="24"/>
          <w:lang w:eastAsia="pl-PL"/>
        </w:rPr>
        <w:br/>
        <w:t xml:space="preserve">                     przedstawionych przez Wykonawców w zakresie w/w kryterium.</w:t>
      </w:r>
    </w:p>
    <w:p w:rsidR="00735C2F" w:rsidRDefault="00735C2F" w:rsidP="00735C2F">
      <w:pPr>
        <w:tabs>
          <w:tab w:val="left" w:pos="0"/>
        </w:tabs>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 xml:space="preserve">                    Oferta wypełniająca w najwyższym stopniu wymagania określonego kryterium,</w:t>
      </w:r>
      <w:r>
        <w:rPr>
          <w:rFonts w:ascii="Cambria" w:eastAsia="Times New Roman" w:hAnsi="Cambria"/>
          <w:sz w:val="24"/>
          <w:szCs w:val="24"/>
          <w:lang w:eastAsia="pl-PL"/>
        </w:rPr>
        <w:br/>
        <w:t xml:space="preserve">                    otrzyma maksymalną ilość punktów. Pozostałym ofertom przypisywana zostanie</w:t>
      </w:r>
      <w:r>
        <w:rPr>
          <w:rFonts w:ascii="Cambria" w:eastAsia="Times New Roman" w:hAnsi="Cambria"/>
          <w:sz w:val="24"/>
          <w:szCs w:val="24"/>
          <w:lang w:eastAsia="pl-PL"/>
        </w:rPr>
        <w:br/>
        <w:t xml:space="preserve">                    odpowiednio mniejsza liczba punktów. Oferta, która uzyska najwyższą liczbę </w:t>
      </w:r>
      <w:r>
        <w:rPr>
          <w:rFonts w:ascii="Cambria" w:eastAsia="Times New Roman" w:hAnsi="Cambria"/>
          <w:sz w:val="24"/>
          <w:szCs w:val="24"/>
          <w:lang w:eastAsia="pl-PL"/>
        </w:rPr>
        <w:br/>
        <w:t xml:space="preserve">                     punktów uznana zostanie za najkorzystniejszą. Wszystkie obliczenia  </w:t>
      </w:r>
      <w:r>
        <w:rPr>
          <w:rFonts w:ascii="Cambria" w:eastAsia="Times New Roman" w:hAnsi="Cambria"/>
          <w:sz w:val="24"/>
          <w:szCs w:val="24"/>
          <w:lang w:eastAsia="pl-PL"/>
        </w:rPr>
        <w:br/>
        <w:t xml:space="preserve">                     wykonywane będą a dokładnością do dwóch miejsc po przecinku.</w:t>
      </w:r>
    </w:p>
    <w:p w:rsidR="00735C2F" w:rsidRDefault="00735C2F" w:rsidP="00735C2F">
      <w:pPr>
        <w:tabs>
          <w:tab w:val="left" w:pos="360"/>
        </w:tabs>
        <w:spacing w:after="0" w:line="240" w:lineRule="auto"/>
        <w:ind w:left="720"/>
        <w:jc w:val="both"/>
        <w:rPr>
          <w:rFonts w:ascii="Cambria" w:eastAsia="Times New Roman" w:hAnsi="Cambria"/>
          <w:sz w:val="24"/>
          <w:szCs w:val="24"/>
          <w:lang w:eastAsia="pl-PL"/>
        </w:rPr>
      </w:pPr>
    </w:p>
    <w:p w:rsidR="00735C2F" w:rsidRDefault="00735C2F" w:rsidP="00735C2F">
      <w:pPr>
        <w:tabs>
          <w:tab w:val="left" w:pos="360"/>
        </w:tabs>
        <w:spacing w:after="0" w:line="240" w:lineRule="auto"/>
        <w:ind w:left="720"/>
        <w:jc w:val="both"/>
        <w:rPr>
          <w:rFonts w:ascii="Cambria" w:eastAsia="Times New Roman" w:hAnsi="Cambria"/>
          <w:sz w:val="24"/>
          <w:szCs w:val="24"/>
          <w:lang w:eastAsia="pl-PL"/>
        </w:rPr>
      </w:pPr>
    </w:p>
    <w:p w:rsidR="00735C2F" w:rsidRDefault="00735C2F" w:rsidP="00735C2F">
      <w:pPr>
        <w:numPr>
          <w:ilvl w:val="1"/>
          <w:numId w:val="14"/>
        </w:numPr>
        <w:tabs>
          <w:tab w:val="left" w:pos="0"/>
        </w:tabs>
        <w:spacing w:after="0" w:line="240" w:lineRule="auto"/>
        <w:contextualSpacing/>
        <w:rPr>
          <w:rFonts w:ascii="Cambria" w:eastAsia="Times New Roman" w:hAnsi="Cambria"/>
          <w:b/>
          <w:sz w:val="24"/>
          <w:szCs w:val="24"/>
          <w:lang w:eastAsia="pl-PL"/>
        </w:rPr>
      </w:pPr>
      <w:r>
        <w:rPr>
          <w:rFonts w:ascii="Cambria" w:eastAsia="Times New Roman" w:hAnsi="Cambria"/>
          <w:b/>
          <w:sz w:val="24"/>
          <w:szCs w:val="24"/>
          <w:lang w:eastAsia="pl-PL"/>
        </w:rPr>
        <w:t xml:space="preserve"> OCZYWISTE OMYŁKI</w:t>
      </w:r>
    </w:p>
    <w:p w:rsidR="00735C2F" w:rsidRDefault="00735C2F" w:rsidP="00735C2F">
      <w:pPr>
        <w:tabs>
          <w:tab w:val="left" w:pos="0"/>
        </w:tabs>
        <w:spacing w:after="0" w:line="240" w:lineRule="auto"/>
        <w:rPr>
          <w:rFonts w:ascii="Cambria" w:eastAsia="Times New Roman" w:hAnsi="Cambria"/>
          <w:b/>
          <w:sz w:val="24"/>
          <w:szCs w:val="24"/>
          <w:lang w:eastAsia="pl-PL"/>
        </w:rPr>
      </w:pPr>
    </w:p>
    <w:p w:rsidR="00735C2F" w:rsidRDefault="00735C2F" w:rsidP="00735C2F">
      <w:pPr>
        <w:tabs>
          <w:tab w:val="left" w:pos="0"/>
        </w:tabs>
        <w:spacing w:after="0" w:line="240" w:lineRule="auto"/>
        <w:rPr>
          <w:rFonts w:ascii="Cambria" w:eastAsia="Times New Roman" w:hAnsi="Cambria"/>
          <w:sz w:val="24"/>
          <w:szCs w:val="24"/>
          <w:lang w:eastAsia="pl-PL"/>
        </w:rPr>
      </w:pPr>
      <w:r>
        <w:rPr>
          <w:rFonts w:ascii="Cambria" w:eastAsia="Times New Roman" w:hAnsi="Cambria"/>
          <w:sz w:val="24"/>
          <w:szCs w:val="24"/>
          <w:lang w:eastAsia="pl-PL"/>
        </w:rPr>
        <w:t>W przypadku stwierdzenia w ofercie oczywistych omyłek pisarskich, oczywistych omyłek rachunkowych lub innych omyłek polegających na niezgodności oferty ze specyfikacją  istotnych warunków zamówienia, nie powodujących istotnych zmian w treści oferty, Zamawiający poprawia je w tekście oferty, niezwłocznie zawiadamiając o tym Wykonawcę, którego oferta została poprawiona.</w:t>
      </w:r>
    </w:p>
    <w:p w:rsidR="00735C2F" w:rsidRDefault="00735C2F" w:rsidP="00735C2F">
      <w:pPr>
        <w:tabs>
          <w:tab w:val="left" w:pos="0"/>
        </w:tabs>
        <w:spacing w:after="0" w:line="240" w:lineRule="auto"/>
        <w:rPr>
          <w:rFonts w:ascii="Cambria" w:eastAsia="Times New Roman" w:hAnsi="Cambria"/>
          <w:sz w:val="24"/>
          <w:szCs w:val="24"/>
          <w:lang w:eastAsia="pl-PL"/>
        </w:rPr>
      </w:pPr>
      <w:r>
        <w:rPr>
          <w:rFonts w:ascii="Cambria" w:eastAsia="Times New Roman" w:hAnsi="Cambria"/>
          <w:sz w:val="24"/>
          <w:szCs w:val="24"/>
          <w:lang w:eastAsia="pl-PL"/>
        </w:rPr>
        <w:t xml:space="preserve"> Oferta Wykonawcy, który w terminie 3 dni od dnia otrzymania zawiadomienia nie zgłosi się na poprawienie omyłki, o której mowa w art. 87 ust. 2 pkt 3 Ustawy- Prawo zamówień publicznych, będzie podlegała odrzuceniu.</w:t>
      </w:r>
      <w:r>
        <w:rPr>
          <w:rFonts w:ascii="Cambria" w:eastAsia="Times New Roman" w:hAnsi="Cambria"/>
          <w:sz w:val="24"/>
          <w:szCs w:val="24"/>
          <w:lang w:eastAsia="pl-PL"/>
        </w:rPr>
        <w:br/>
      </w:r>
    </w:p>
    <w:p w:rsidR="00735C2F" w:rsidRDefault="00735C2F" w:rsidP="00735C2F">
      <w:pPr>
        <w:numPr>
          <w:ilvl w:val="1"/>
          <w:numId w:val="14"/>
        </w:numPr>
        <w:tabs>
          <w:tab w:val="left" w:pos="0"/>
        </w:tabs>
        <w:spacing w:after="0" w:line="240" w:lineRule="auto"/>
        <w:contextualSpacing/>
        <w:jc w:val="both"/>
        <w:rPr>
          <w:rFonts w:ascii="Cambria" w:eastAsia="Times New Roman" w:hAnsi="Cambria"/>
          <w:b/>
          <w:bCs/>
          <w:sz w:val="24"/>
          <w:szCs w:val="24"/>
          <w:lang w:eastAsia="pl-PL"/>
        </w:rPr>
      </w:pPr>
      <w:r>
        <w:rPr>
          <w:rFonts w:ascii="Cambria" w:eastAsia="Times New Roman" w:hAnsi="Cambria"/>
          <w:b/>
          <w:bCs/>
          <w:sz w:val="24"/>
          <w:szCs w:val="24"/>
          <w:lang w:eastAsia="pl-PL"/>
        </w:rPr>
        <w:lastRenderedPageBreak/>
        <w:t xml:space="preserve">  INFORMACJE O WYBORZE OFERTY</w:t>
      </w:r>
    </w:p>
    <w:p w:rsidR="00735C2F" w:rsidRDefault="00735C2F" w:rsidP="00735C2F">
      <w:pPr>
        <w:tabs>
          <w:tab w:val="left" w:pos="0"/>
        </w:tabs>
        <w:spacing w:after="0" w:line="240" w:lineRule="auto"/>
        <w:jc w:val="both"/>
        <w:rPr>
          <w:rFonts w:ascii="Cambria" w:eastAsia="Times New Roman" w:hAnsi="Cambria"/>
          <w:b/>
          <w:bCs/>
          <w:sz w:val="24"/>
          <w:szCs w:val="24"/>
          <w:lang w:eastAsia="pl-PL"/>
        </w:rPr>
      </w:pPr>
      <w:r>
        <w:rPr>
          <w:rFonts w:ascii="Cambria" w:eastAsia="Times New Roman" w:hAnsi="Cambria"/>
          <w:b/>
          <w:bCs/>
          <w:sz w:val="24"/>
          <w:szCs w:val="24"/>
          <w:lang w:eastAsia="pl-PL"/>
        </w:rPr>
        <w:t xml:space="preserve">      </w:t>
      </w:r>
    </w:p>
    <w:p w:rsidR="00735C2F" w:rsidRDefault="00735C2F" w:rsidP="00735C2F">
      <w:pPr>
        <w:numPr>
          <w:ilvl w:val="0"/>
          <w:numId w:val="17"/>
        </w:numPr>
        <w:tabs>
          <w:tab w:val="left" w:pos="0"/>
        </w:tabs>
        <w:spacing w:after="0" w:line="240" w:lineRule="auto"/>
        <w:contextualSpacing/>
        <w:jc w:val="both"/>
        <w:rPr>
          <w:rFonts w:ascii="Cambria" w:eastAsia="Times New Roman" w:hAnsi="Cambria"/>
          <w:bCs/>
          <w:sz w:val="24"/>
          <w:szCs w:val="24"/>
          <w:lang w:eastAsia="pl-PL"/>
        </w:rPr>
      </w:pPr>
      <w:r>
        <w:rPr>
          <w:rFonts w:ascii="Cambria" w:eastAsia="Times New Roman" w:hAnsi="Cambria"/>
          <w:bCs/>
          <w:sz w:val="24"/>
          <w:szCs w:val="24"/>
          <w:lang w:eastAsia="pl-PL"/>
        </w:rPr>
        <w:t>Zamawiający dokona wyboru oferty najkorzystniejszej spośród ofert</w:t>
      </w:r>
      <w:r>
        <w:rPr>
          <w:rFonts w:ascii="Cambria" w:eastAsia="Times New Roman" w:hAnsi="Cambria"/>
          <w:bCs/>
          <w:sz w:val="24"/>
          <w:szCs w:val="24"/>
          <w:lang w:eastAsia="pl-PL"/>
        </w:rPr>
        <w:br/>
        <w:t xml:space="preserve">nie podlegających odrzuceniu, zgodnie z kryterium wyboru, podanym w  Specyfikacji Istotnych Warunków Zamówienia. </w:t>
      </w:r>
      <w:r>
        <w:rPr>
          <w:rFonts w:ascii="Cambria" w:eastAsia="Times New Roman" w:hAnsi="Cambria"/>
          <w:sz w:val="24"/>
          <w:szCs w:val="24"/>
          <w:lang w:eastAsia="pl-PL"/>
        </w:rPr>
        <w:t>Niezwłocznie po wyborze najkorzystniejszej oferty zamawiający zawiadomi Wykonawców, którzy złożyli oferty, o:</w:t>
      </w:r>
    </w:p>
    <w:p w:rsidR="00735C2F" w:rsidRDefault="00735C2F" w:rsidP="00735C2F">
      <w:pPr>
        <w:pStyle w:val="Akapitzlist"/>
        <w:numPr>
          <w:ilvl w:val="1"/>
          <w:numId w:val="18"/>
        </w:numPr>
        <w:tabs>
          <w:tab w:val="left" w:pos="0"/>
        </w:tabs>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wyborze najkorzystniejszej oferty, podając nazwę (firmy) i adres Wykonawcy,</w:t>
      </w:r>
      <w:r>
        <w:rPr>
          <w:rFonts w:ascii="Cambria" w:eastAsia="Times New Roman" w:hAnsi="Cambria"/>
          <w:sz w:val="24"/>
          <w:szCs w:val="24"/>
          <w:lang w:eastAsia="pl-PL"/>
        </w:rPr>
        <w:br/>
        <w:t>którego ofertę wybrano i uzasadnienie jej wyboru, a także nazwy (firmy), siedziby i adresy Wykonawców, którzy złożyli oferty wraz ze streszczeniem oceny i porównania złożonych ofert zawierającym punktację przyznaną ofertom zgodnie z  w/w kryterium oceny ofert i       łączną punktację,</w:t>
      </w:r>
    </w:p>
    <w:p w:rsidR="00735C2F" w:rsidRDefault="00735C2F" w:rsidP="00735C2F">
      <w:pPr>
        <w:pStyle w:val="Akapitzlist"/>
        <w:numPr>
          <w:ilvl w:val="1"/>
          <w:numId w:val="18"/>
        </w:numPr>
        <w:tabs>
          <w:tab w:val="left" w:pos="0"/>
        </w:tabs>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wykonawcach, których oferty zostały odrzucone, podając uzasadnienie faktyczne i  prawne.</w:t>
      </w:r>
    </w:p>
    <w:p w:rsidR="00735C2F" w:rsidRDefault="00735C2F" w:rsidP="00735C2F">
      <w:pPr>
        <w:pStyle w:val="Akapitzlist"/>
        <w:numPr>
          <w:ilvl w:val="0"/>
          <w:numId w:val="17"/>
        </w:numPr>
        <w:tabs>
          <w:tab w:val="left" w:pos="0"/>
        </w:tabs>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Informacje o wyborze najkorzystniejszej oferty Zamawiający zamieści również na</w:t>
      </w:r>
      <w:r>
        <w:rPr>
          <w:rFonts w:ascii="Cambria" w:eastAsia="Times New Roman" w:hAnsi="Cambria"/>
          <w:sz w:val="24"/>
          <w:szCs w:val="24"/>
          <w:lang w:eastAsia="pl-PL"/>
        </w:rPr>
        <w:br/>
        <w:t xml:space="preserve">swojej stronie internetowej </w:t>
      </w:r>
      <w:proofErr w:type="spellStart"/>
      <w:r>
        <w:rPr>
          <w:rFonts w:ascii="Cambria" w:eastAsia="Times New Roman" w:hAnsi="Cambria"/>
          <w:sz w:val="24"/>
          <w:szCs w:val="24"/>
          <w:lang w:eastAsia="pl-PL"/>
        </w:rPr>
        <w:t>t.j</w:t>
      </w:r>
      <w:proofErr w:type="spellEnd"/>
      <w:r>
        <w:rPr>
          <w:rFonts w:ascii="Cambria" w:eastAsia="Times New Roman" w:hAnsi="Cambria"/>
          <w:sz w:val="24"/>
          <w:szCs w:val="24"/>
          <w:lang w:eastAsia="pl-PL"/>
        </w:rPr>
        <w:t xml:space="preserve"> www. warszawa. caritas. </w:t>
      </w:r>
      <w:proofErr w:type="spellStart"/>
      <w:r>
        <w:rPr>
          <w:rFonts w:ascii="Cambria" w:eastAsia="Times New Roman" w:hAnsi="Cambria"/>
          <w:sz w:val="24"/>
          <w:szCs w:val="24"/>
          <w:lang w:eastAsia="pl-PL"/>
        </w:rPr>
        <w:t>pl</w:t>
      </w:r>
      <w:proofErr w:type="spellEnd"/>
      <w:r>
        <w:rPr>
          <w:rFonts w:ascii="Cambria" w:eastAsia="Times New Roman" w:hAnsi="Cambria"/>
          <w:sz w:val="24"/>
          <w:szCs w:val="24"/>
          <w:lang w:eastAsia="pl-PL"/>
        </w:rPr>
        <w:t xml:space="preserve"> oraz na tablicy  informacyjnej w swojej siedzibie.          </w:t>
      </w:r>
    </w:p>
    <w:p w:rsidR="00735C2F" w:rsidRDefault="00735C2F" w:rsidP="00735C2F">
      <w:pPr>
        <w:numPr>
          <w:ilvl w:val="0"/>
          <w:numId w:val="17"/>
        </w:numPr>
        <w:tabs>
          <w:tab w:val="left" w:pos="0"/>
        </w:tabs>
        <w:spacing w:after="0" w:line="240" w:lineRule="auto"/>
        <w:contextualSpacing/>
        <w:jc w:val="both"/>
        <w:rPr>
          <w:rFonts w:ascii="Cambria" w:eastAsia="Times New Roman" w:hAnsi="Cambria"/>
          <w:sz w:val="24"/>
          <w:szCs w:val="24"/>
          <w:lang w:eastAsia="pl-PL"/>
        </w:rPr>
      </w:pPr>
      <w:r>
        <w:rPr>
          <w:rFonts w:ascii="Cambria" w:eastAsia="Times New Roman" w:hAnsi="Cambria"/>
          <w:sz w:val="24"/>
          <w:szCs w:val="24"/>
          <w:lang w:eastAsia="pl-PL"/>
        </w:rPr>
        <w:t>Zamawiający nie przewiduje aukcji elektronicznej.</w:t>
      </w:r>
    </w:p>
    <w:p w:rsidR="00735C2F" w:rsidRDefault="00735C2F" w:rsidP="00735C2F">
      <w:pPr>
        <w:tabs>
          <w:tab w:val="left" w:pos="0"/>
        </w:tabs>
        <w:spacing w:after="0" w:line="240" w:lineRule="auto"/>
        <w:ind w:left="480"/>
        <w:contextualSpacing/>
        <w:jc w:val="both"/>
        <w:rPr>
          <w:rFonts w:ascii="Cambria" w:eastAsia="Times New Roman" w:hAnsi="Cambria"/>
          <w:sz w:val="24"/>
          <w:szCs w:val="24"/>
          <w:lang w:eastAsia="pl-PL"/>
        </w:rPr>
      </w:pPr>
    </w:p>
    <w:p w:rsidR="00735C2F" w:rsidRDefault="00735C2F" w:rsidP="00735C2F">
      <w:pPr>
        <w:tabs>
          <w:tab w:val="left" w:pos="0"/>
        </w:tabs>
        <w:spacing w:after="0" w:line="240" w:lineRule="auto"/>
        <w:jc w:val="both"/>
        <w:rPr>
          <w:rFonts w:ascii="Cambria" w:eastAsia="Times New Roman" w:hAnsi="Cambria"/>
          <w:b/>
          <w:sz w:val="24"/>
          <w:szCs w:val="24"/>
          <w:lang w:eastAsia="pl-PL"/>
        </w:rPr>
      </w:pPr>
      <w:r>
        <w:rPr>
          <w:rFonts w:ascii="Cambria" w:eastAsia="Times New Roman" w:hAnsi="Cambria"/>
          <w:b/>
          <w:sz w:val="24"/>
          <w:szCs w:val="24"/>
          <w:lang w:eastAsia="pl-PL"/>
        </w:rPr>
        <w:t>22.  FORMALNOSCI KONIECZNE DO ZAWARCIA UMOWY</w:t>
      </w:r>
    </w:p>
    <w:p w:rsidR="00735C2F" w:rsidRDefault="00735C2F" w:rsidP="00735C2F">
      <w:pPr>
        <w:tabs>
          <w:tab w:val="left" w:pos="0"/>
        </w:tabs>
        <w:spacing w:after="0" w:line="240" w:lineRule="auto"/>
        <w:jc w:val="both"/>
        <w:rPr>
          <w:rFonts w:ascii="Cambria" w:eastAsia="Times New Roman" w:hAnsi="Cambria"/>
          <w:b/>
          <w:sz w:val="24"/>
          <w:szCs w:val="24"/>
          <w:lang w:eastAsia="pl-PL"/>
        </w:rPr>
      </w:pPr>
    </w:p>
    <w:p w:rsidR="00735C2F" w:rsidRDefault="00735C2F" w:rsidP="00735C2F">
      <w:pPr>
        <w:tabs>
          <w:tab w:val="left" w:pos="0"/>
        </w:tabs>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W przypadku, gdy zostanie wybrana oferta Wykonawców, którzy złożyli ofertę wspólną, Wykonawcy ci zobowiązani są przed zawarciem umowy w sprawie zamówienia  przedłożyć Zamawiającemu umowę regulującą współpracę.</w:t>
      </w:r>
    </w:p>
    <w:p w:rsidR="00735C2F" w:rsidRDefault="00735C2F" w:rsidP="00735C2F">
      <w:pPr>
        <w:tabs>
          <w:tab w:val="left" w:pos="0"/>
        </w:tabs>
        <w:spacing w:after="0" w:line="240" w:lineRule="auto"/>
        <w:jc w:val="both"/>
        <w:rPr>
          <w:rFonts w:ascii="Times New Roman" w:eastAsia="Times New Roman" w:hAnsi="Times New Roman"/>
          <w:b/>
          <w:sz w:val="24"/>
          <w:szCs w:val="24"/>
          <w:lang w:eastAsia="pl-PL"/>
        </w:rPr>
      </w:pPr>
    </w:p>
    <w:p w:rsidR="00735C2F" w:rsidRDefault="00735C2F" w:rsidP="00735C2F">
      <w:pPr>
        <w:tabs>
          <w:tab w:val="left" w:pos="0"/>
        </w:tabs>
        <w:spacing w:after="0" w:line="240" w:lineRule="auto"/>
        <w:jc w:val="both"/>
        <w:rPr>
          <w:rFonts w:ascii="Times New Roman" w:eastAsia="Times New Roman" w:hAnsi="Times New Roman"/>
          <w:b/>
          <w:sz w:val="24"/>
          <w:szCs w:val="24"/>
          <w:lang w:eastAsia="pl-PL"/>
        </w:rPr>
      </w:pPr>
    </w:p>
    <w:p w:rsidR="00735C2F" w:rsidRDefault="00735C2F" w:rsidP="00735C2F">
      <w:pPr>
        <w:numPr>
          <w:ilvl w:val="0"/>
          <w:numId w:val="19"/>
        </w:numPr>
        <w:tabs>
          <w:tab w:val="left" w:pos="0"/>
        </w:tabs>
        <w:spacing w:after="0" w:line="240" w:lineRule="auto"/>
        <w:ind w:left="357" w:hanging="357"/>
        <w:contextualSpacing/>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UMOWA</w:t>
      </w:r>
    </w:p>
    <w:p w:rsidR="00735C2F" w:rsidRDefault="00735C2F" w:rsidP="00735C2F">
      <w:pPr>
        <w:tabs>
          <w:tab w:val="left" w:pos="0"/>
        </w:tabs>
        <w:spacing w:after="0" w:line="240" w:lineRule="auto"/>
        <w:contextualSpacing/>
        <w:jc w:val="both"/>
        <w:rPr>
          <w:rFonts w:ascii="Times New Roman" w:eastAsia="Times New Roman" w:hAnsi="Times New Roman"/>
          <w:b/>
          <w:sz w:val="24"/>
          <w:szCs w:val="24"/>
          <w:lang w:eastAsia="pl-PL"/>
        </w:rPr>
      </w:pPr>
    </w:p>
    <w:p w:rsidR="00735C2F" w:rsidRDefault="00735C2F" w:rsidP="00735C2F">
      <w:pPr>
        <w:tabs>
          <w:tab w:val="left" w:pos="0"/>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1.</w:t>
      </w:r>
      <w:r w:rsidR="007F33E7">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Umowa zostanie zawarta według wzoru umowy(wraz z załącznikami) stanowiącego</w:t>
      </w:r>
    </w:p>
    <w:p w:rsidR="00735C2F" w:rsidRDefault="007F33E7" w:rsidP="00735C2F">
      <w:pPr>
        <w:tabs>
          <w:tab w:val="left" w:pos="0"/>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B520B1">
        <w:rPr>
          <w:rFonts w:ascii="Times New Roman" w:eastAsia="Times New Roman" w:hAnsi="Times New Roman"/>
          <w:sz w:val="24"/>
          <w:szCs w:val="24"/>
          <w:lang w:eastAsia="pl-PL"/>
        </w:rPr>
        <w:t>załącznik nr 6 do s</w:t>
      </w:r>
      <w:r w:rsidR="00735C2F">
        <w:rPr>
          <w:rFonts w:ascii="Times New Roman" w:eastAsia="Times New Roman" w:hAnsi="Times New Roman"/>
          <w:sz w:val="24"/>
          <w:szCs w:val="24"/>
          <w:lang w:eastAsia="pl-PL"/>
        </w:rPr>
        <w:t>pecyfikacji</w:t>
      </w:r>
      <w:r w:rsidR="00B520B1">
        <w:rPr>
          <w:rFonts w:ascii="Times New Roman" w:eastAsia="Times New Roman" w:hAnsi="Times New Roman"/>
          <w:sz w:val="24"/>
          <w:szCs w:val="24"/>
          <w:lang w:eastAsia="pl-PL"/>
        </w:rPr>
        <w:t xml:space="preserve"> istotnych warunków zamówienia</w:t>
      </w:r>
      <w:r w:rsidR="00735C2F">
        <w:rPr>
          <w:rFonts w:ascii="Times New Roman" w:eastAsia="Times New Roman" w:hAnsi="Times New Roman"/>
          <w:sz w:val="24"/>
          <w:szCs w:val="24"/>
          <w:lang w:eastAsia="pl-PL"/>
        </w:rPr>
        <w:t>.</w:t>
      </w:r>
    </w:p>
    <w:p w:rsidR="00735C2F" w:rsidRDefault="00735C2F" w:rsidP="00735C2F">
      <w:pPr>
        <w:tabs>
          <w:tab w:val="left" w:pos="0"/>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Wykonawca akceptuje treść wzoru umowy na wykonanie przedmiotu zamówienia,  </w:t>
      </w:r>
      <w:r>
        <w:rPr>
          <w:rFonts w:ascii="Times New Roman" w:eastAsia="Times New Roman" w:hAnsi="Times New Roman"/>
          <w:sz w:val="24"/>
          <w:szCs w:val="24"/>
          <w:lang w:eastAsia="pl-PL"/>
        </w:rPr>
        <w:br/>
        <w:t xml:space="preserve">        oświadczeniem zawartym w treści  formularza ofertowego</w:t>
      </w:r>
    </w:p>
    <w:p w:rsidR="00735C2F" w:rsidRDefault="00735C2F" w:rsidP="00735C2F">
      <w:pPr>
        <w:tabs>
          <w:tab w:val="left" w:pos="0"/>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3.  W przypadku, gdy Zamawiający będzie zawierał umowę z Wykonawcami, którzy</w:t>
      </w:r>
    </w:p>
    <w:p w:rsidR="00735C2F" w:rsidRDefault="007F33E7" w:rsidP="00735C2F">
      <w:pPr>
        <w:tabs>
          <w:tab w:val="left" w:pos="0"/>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35C2F">
        <w:rPr>
          <w:rFonts w:ascii="Times New Roman" w:eastAsia="Times New Roman" w:hAnsi="Times New Roman"/>
          <w:sz w:val="24"/>
          <w:szCs w:val="24"/>
          <w:lang w:eastAsia="pl-PL"/>
        </w:rPr>
        <w:t>złożyli ofertę wspólna, umowa zostanie poszerzona o zapisy dotyczące</w:t>
      </w:r>
      <w:r w:rsidR="00735C2F">
        <w:rPr>
          <w:rFonts w:ascii="Times New Roman" w:eastAsia="Times New Roman" w:hAnsi="Times New Roman"/>
          <w:sz w:val="24"/>
          <w:szCs w:val="24"/>
          <w:lang w:eastAsia="pl-PL"/>
        </w:rPr>
        <w:br/>
        <w:t xml:space="preserve">         odpowiedzialności solidarnej tych Wykonawców.</w:t>
      </w:r>
    </w:p>
    <w:p w:rsidR="00735C2F" w:rsidRDefault="00735C2F" w:rsidP="00735C2F">
      <w:pPr>
        <w:numPr>
          <w:ilvl w:val="0"/>
          <w:numId w:val="17"/>
        </w:numPr>
        <w:tabs>
          <w:tab w:val="left" w:pos="0"/>
        </w:tabs>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podstawie art. 144 ust 1 Ustawy, Zamawiający informuje, że przewiduje możliwość </w:t>
      </w:r>
    </w:p>
    <w:p w:rsidR="00B520B1" w:rsidRDefault="007F33E7" w:rsidP="00B520B1">
      <w:pPr>
        <w:tabs>
          <w:tab w:val="left" w:pos="0"/>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35C2F">
        <w:rPr>
          <w:rFonts w:ascii="Times New Roman" w:eastAsia="Times New Roman" w:hAnsi="Times New Roman"/>
          <w:sz w:val="24"/>
          <w:szCs w:val="24"/>
          <w:lang w:eastAsia="pl-PL"/>
        </w:rPr>
        <w:t xml:space="preserve">zmiany postanowień </w:t>
      </w:r>
      <w:r w:rsidR="00B520B1">
        <w:rPr>
          <w:rFonts w:ascii="Times New Roman" w:eastAsia="Times New Roman" w:hAnsi="Times New Roman"/>
          <w:sz w:val="24"/>
          <w:szCs w:val="24"/>
          <w:lang w:eastAsia="pl-PL"/>
        </w:rPr>
        <w:t>zawartej umowy, w przypadku gdy k</w:t>
      </w:r>
      <w:r w:rsidR="00735C2F">
        <w:rPr>
          <w:rFonts w:ascii="Times New Roman" w:eastAsia="Times New Roman" w:hAnsi="Times New Roman"/>
          <w:sz w:val="24"/>
          <w:szCs w:val="24"/>
          <w:lang w:eastAsia="pl-PL"/>
        </w:rPr>
        <w:t>onieczność wprowadzenia</w:t>
      </w:r>
      <w:r>
        <w:rPr>
          <w:rFonts w:ascii="Times New Roman" w:eastAsia="Times New Roman" w:hAnsi="Times New Roman"/>
          <w:sz w:val="24"/>
          <w:szCs w:val="24"/>
          <w:lang w:eastAsia="pl-PL"/>
        </w:rPr>
        <w:br/>
        <w:t xml:space="preserve">         </w:t>
      </w:r>
      <w:r w:rsidR="00735C2F">
        <w:rPr>
          <w:rFonts w:ascii="Times New Roman" w:eastAsia="Times New Roman" w:hAnsi="Times New Roman"/>
          <w:sz w:val="24"/>
          <w:szCs w:val="24"/>
          <w:lang w:eastAsia="pl-PL"/>
        </w:rPr>
        <w:t>takich</w:t>
      </w:r>
      <w:r w:rsidR="00B520B1">
        <w:rPr>
          <w:rFonts w:ascii="Times New Roman" w:eastAsia="Times New Roman" w:hAnsi="Times New Roman"/>
          <w:sz w:val="24"/>
          <w:szCs w:val="24"/>
          <w:lang w:eastAsia="pl-PL"/>
        </w:rPr>
        <w:t xml:space="preserve"> zmian</w:t>
      </w:r>
      <w:r w:rsidR="00735C2F">
        <w:rPr>
          <w:rFonts w:ascii="Times New Roman" w:eastAsia="Times New Roman" w:hAnsi="Times New Roman"/>
          <w:sz w:val="24"/>
          <w:szCs w:val="24"/>
          <w:lang w:eastAsia="pl-PL"/>
        </w:rPr>
        <w:t xml:space="preserve"> wynikać będzie z okoliczności, których przy dołożeniu należytej</w:t>
      </w:r>
    </w:p>
    <w:p w:rsidR="00B520B1" w:rsidRDefault="007F33E7" w:rsidP="00B520B1">
      <w:pPr>
        <w:tabs>
          <w:tab w:val="left" w:pos="0"/>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35C2F">
        <w:rPr>
          <w:rFonts w:ascii="Times New Roman" w:eastAsia="Times New Roman" w:hAnsi="Times New Roman"/>
          <w:sz w:val="24"/>
          <w:szCs w:val="24"/>
          <w:lang w:eastAsia="pl-PL"/>
        </w:rPr>
        <w:t xml:space="preserve"> staranności nie można było przewi</w:t>
      </w:r>
      <w:r w:rsidR="00B520B1">
        <w:rPr>
          <w:rFonts w:ascii="Times New Roman" w:eastAsia="Times New Roman" w:hAnsi="Times New Roman"/>
          <w:sz w:val="24"/>
          <w:szCs w:val="24"/>
          <w:lang w:eastAsia="pl-PL"/>
        </w:rPr>
        <w:t>dzieć w chwili zawierania umowy</w:t>
      </w:r>
    </w:p>
    <w:p w:rsidR="00B520B1" w:rsidRDefault="007F33E7" w:rsidP="00B520B1">
      <w:pPr>
        <w:tabs>
          <w:tab w:val="left" w:pos="0"/>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B520B1">
        <w:rPr>
          <w:rFonts w:ascii="Times New Roman" w:eastAsia="Times New Roman" w:hAnsi="Times New Roman"/>
          <w:sz w:val="24"/>
          <w:szCs w:val="24"/>
          <w:lang w:eastAsia="pl-PL"/>
        </w:rPr>
        <w:t>lub z</w:t>
      </w:r>
      <w:r w:rsidR="00735C2F">
        <w:rPr>
          <w:rFonts w:ascii="Times New Roman" w:eastAsia="Times New Roman" w:hAnsi="Times New Roman"/>
          <w:sz w:val="24"/>
          <w:szCs w:val="24"/>
          <w:lang w:eastAsia="pl-PL"/>
        </w:rPr>
        <w:t>miany te są korzystne dla Zamawiającego i nie powodują zwieszenia ustalonego</w:t>
      </w:r>
    </w:p>
    <w:p w:rsidR="00735C2F" w:rsidRDefault="00B520B1" w:rsidP="00B520B1">
      <w:pPr>
        <w:tabs>
          <w:tab w:val="left" w:pos="0"/>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35C2F">
        <w:rPr>
          <w:rFonts w:ascii="Times New Roman" w:eastAsia="Times New Roman" w:hAnsi="Times New Roman"/>
          <w:sz w:val="24"/>
          <w:szCs w:val="24"/>
          <w:lang w:eastAsia="pl-PL"/>
        </w:rPr>
        <w:t>wynagrodzenia.</w:t>
      </w:r>
    </w:p>
    <w:p w:rsidR="00735C2F" w:rsidRDefault="00735C2F" w:rsidP="00735C2F">
      <w:pPr>
        <w:tabs>
          <w:tab w:val="left" w:pos="0"/>
        </w:tabs>
        <w:spacing w:after="0" w:line="240" w:lineRule="auto"/>
        <w:jc w:val="both"/>
        <w:rPr>
          <w:rFonts w:ascii="Times New Roman" w:eastAsia="Times New Roman" w:hAnsi="Times New Roman"/>
          <w:b/>
          <w:bCs/>
          <w:sz w:val="24"/>
          <w:szCs w:val="24"/>
          <w:lang w:eastAsia="pl-PL"/>
        </w:rPr>
      </w:pPr>
    </w:p>
    <w:p w:rsidR="00735C2F" w:rsidRDefault="00735C2F" w:rsidP="00735C2F">
      <w:pPr>
        <w:tabs>
          <w:tab w:val="left" w:pos="0"/>
        </w:tabs>
        <w:spacing w:after="0" w:line="240" w:lineRule="auto"/>
        <w:jc w:val="both"/>
        <w:rPr>
          <w:rFonts w:ascii="Times New Roman" w:eastAsia="Times New Roman" w:hAnsi="Times New Roman"/>
          <w:b/>
          <w:bCs/>
          <w:sz w:val="24"/>
          <w:szCs w:val="24"/>
          <w:lang w:eastAsia="pl-PL"/>
        </w:rPr>
      </w:pPr>
    </w:p>
    <w:p w:rsidR="00735C2F" w:rsidRDefault="00735C2F" w:rsidP="00735C2F">
      <w:pPr>
        <w:tabs>
          <w:tab w:val="left" w:pos="0"/>
        </w:tabs>
        <w:spacing w:after="0" w:line="240" w:lineRule="auto"/>
        <w:jc w:val="both"/>
        <w:rPr>
          <w:rFonts w:ascii="Times New Roman" w:eastAsia="Times New Roman" w:hAnsi="Times New Roman"/>
          <w:b/>
          <w:bCs/>
          <w:sz w:val="24"/>
          <w:szCs w:val="24"/>
          <w:lang w:eastAsia="pl-PL"/>
        </w:rPr>
      </w:pPr>
    </w:p>
    <w:p w:rsidR="00735C2F" w:rsidRDefault="00735C2F" w:rsidP="00735C2F">
      <w:pPr>
        <w:tabs>
          <w:tab w:val="left" w:pos="0"/>
        </w:tabs>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 24.   ŚRODKI OCHRONY PRAWNEJ</w:t>
      </w:r>
    </w:p>
    <w:p w:rsidR="00735C2F" w:rsidRDefault="00735C2F" w:rsidP="00735C2F">
      <w:pPr>
        <w:tabs>
          <w:tab w:val="left" w:pos="0"/>
        </w:tabs>
        <w:spacing w:after="0" w:line="240" w:lineRule="auto"/>
        <w:jc w:val="both"/>
        <w:rPr>
          <w:rFonts w:ascii="Times New Roman" w:eastAsia="Times New Roman" w:hAnsi="Times New Roman"/>
          <w:b/>
          <w:bCs/>
          <w:sz w:val="24"/>
          <w:szCs w:val="24"/>
          <w:lang w:eastAsia="pl-PL"/>
        </w:rPr>
      </w:pPr>
    </w:p>
    <w:p w:rsidR="00735C2F" w:rsidRDefault="00735C2F" w:rsidP="00735C2F">
      <w:pPr>
        <w:tabs>
          <w:tab w:val="left" w:pos="708"/>
        </w:tabs>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Wykonawcom oraz osobom i podmiotom określonym w Ustawie, których interes prawny</w:t>
      </w:r>
      <w:r>
        <w:rPr>
          <w:rFonts w:ascii="Times New Roman" w:eastAsia="Times New Roman" w:hAnsi="Times New Roman"/>
          <w:sz w:val="24"/>
          <w:szCs w:val="24"/>
          <w:lang w:eastAsia="pl-PL"/>
        </w:rPr>
        <w:br/>
        <w:t xml:space="preserve"> w uzyskaniu zamówienia doznał lub może doznać uszczerbku w wyniku naruszenia</w:t>
      </w:r>
    </w:p>
    <w:p w:rsidR="00735C2F" w:rsidRDefault="00735C2F" w:rsidP="00735C2F">
      <w:pPr>
        <w:tabs>
          <w:tab w:val="left" w:pos="0"/>
        </w:tabs>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przez </w:t>
      </w:r>
      <w:r w:rsidR="00B520B1">
        <w:rPr>
          <w:rFonts w:ascii="Times New Roman" w:eastAsia="Times New Roman" w:hAnsi="Times New Roman"/>
          <w:sz w:val="24"/>
          <w:szCs w:val="24"/>
          <w:lang w:eastAsia="pl-PL"/>
        </w:rPr>
        <w:t>Zamawiającego przepisów Ustawy prawo zamówień p</w:t>
      </w:r>
      <w:r>
        <w:rPr>
          <w:rFonts w:ascii="Times New Roman" w:eastAsia="Times New Roman" w:hAnsi="Times New Roman"/>
          <w:sz w:val="24"/>
          <w:szCs w:val="24"/>
          <w:lang w:eastAsia="pl-PL"/>
        </w:rPr>
        <w:t xml:space="preserve">ublicznych, przysługują </w:t>
      </w:r>
      <w:r>
        <w:rPr>
          <w:rFonts w:ascii="Times New Roman" w:eastAsia="Times New Roman" w:hAnsi="Times New Roman"/>
          <w:sz w:val="24"/>
          <w:szCs w:val="24"/>
          <w:lang w:eastAsia="pl-PL"/>
        </w:rPr>
        <w:br/>
        <w:t xml:space="preserve">  środki ochrony prawnej przewidziane w dziale VI Ustawy</w:t>
      </w:r>
    </w:p>
    <w:p w:rsidR="00735C2F" w:rsidRDefault="00735C2F" w:rsidP="00735C2F">
      <w:pPr>
        <w:spacing w:after="0" w:line="240" w:lineRule="auto"/>
        <w:jc w:val="both"/>
        <w:rPr>
          <w:rFonts w:ascii="Times New Roman" w:eastAsia="Times New Roman" w:hAnsi="Times New Roman"/>
          <w:b/>
          <w:bCs/>
          <w:sz w:val="24"/>
          <w:szCs w:val="24"/>
          <w:lang w:eastAsia="pl-PL"/>
        </w:rPr>
      </w:pPr>
    </w:p>
    <w:p w:rsidR="00735C2F" w:rsidRDefault="00735C2F" w:rsidP="00735C2F">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25.  INNE</w:t>
      </w:r>
    </w:p>
    <w:p w:rsidR="00735C2F" w:rsidRDefault="00735C2F" w:rsidP="00735C2F">
      <w:pPr>
        <w:tabs>
          <w:tab w:val="left" w:pos="540"/>
        </w:tabs>
        <w:spacing w:after="0" w:line="240" w:lineRule="auto"/>
        <w:jc w:val="both"/>
        <w:rPr>
          <w:rFonts w:ascii="Times New Roman" w:eastAsia="Times New Roman" w:hAnsi="Times New Roman"/>
          <w:b/>
          <w:bCs/>
          <w:sz w:val="24"/>
          <w:szCs w:val="24"/>
          <w:lang w:eastAsia="pl-PL"/>
        </w:rPr>
      </w:pPr>
    </w:p>
    <w:p w:rsidR="00735C2F" w:rsidRDefault="00735C2F" w:rsidP="00735C2F">
      <w:pPr>
        <w:tabs>
          <w:tab w:val="left" w:pos="540"/>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Do spraw nieuregulowanych w niniejszej Specyfikacji Istotnych Warunków Zamówienia</w:t>
      </w:r>
      <w:r>
        <w:rPr>
          <w:rFonts w:ascii="Times New Roman" w:eastAsia="Times New Roman" w:hAnsi="Times New Roman"/>
          <w:sz w:val="24"/>
          <w:szCs w:val="24"/>
          <w:lang w:eastAsia="pl-PL"/>
        </w:rPr>
        <w:br/>
        <w:t xml:space="preserve">      mają, zastosowanie przepisy ustawy z dnia 29 stycznia 2004 roku Prawo Zamówień </w:t>
      </w:r>
      <w:r>
        <w:rPr>
          <w:rFonts w:ascii="Times New Roman" w:eastAsia="Times New Roman" w:hAnsi="Times New Roman"/>
          <w:sz w:val="24"/>
          <w:szCs w:val="24"/>
          <w:lang w:eastAsia="pl-PL"/>
        </w:rPr>
        <w:br/>
        <w:t xml:space="preserve">      Publicznych ( tekst jednolity Dz. U. z 2007r. Nr 223,  poz. 1655 z </w:t>
      </w:r>
      <w:proofErr w:type="spellStart"/>
      <w:r>
        <w:rPr>
          <w:rFonts w:ascii="Times New Roman" w:eastAsia="Times New Roman" w:hAnsi="Times New Roman"/>
          <w:sz w:val="24"/>
          <w:szCs w:val="24"/>
          <w:lang w:eastAsia="pl-PL"/>
        </w:rPr>
        <w:t>późn</w:t>
      </w:r>
      <w:proofErr w:type="spellEnd"/>
      <w:r>
        <w:rPr>
          <w:rFonts w:ascii="Times New Roman" w:eastAsia="Times New Roman" w:hAnsi="Times New Roman"/>
          <w:sz w:val="24"/>
          <w:szCs w:val="24"/>
          <w:lang w:eastAsia="pl-PL"/>
        </w:rPr>
        <w:t>. zm.)</w:t>
      </w:r>
    </w:p>
    <w:p w:rsidR="00735C2F" w:rsidRDefault="00735C2F" w:rsidP="00735C2F">
      <w:pPr>
        <w:spacing w:after="0" w:line="240" w:lineRule="auto"/>
        <w:rPr>
          <w:rFonts w:ascii="Times New Roman" w:eastAsia="Times New Roman" w:hAnsi="Times New Roman"/>
          <w:b/>
          <w:bCs/>
          <w:sz w:val="24"/>
          <w:szCs w:val="24"/>
          <w:lang w:eastAsia="pl-PL"/>
        </w:rPr>
      </w:pPr>
    </w:p>
    <w:p w:rsidR="00735C2F" w:rsidRDefault="00735C2F" w:rsidP="00735C2F">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26.  Integralną część Specyfikacji Istotnych Warunków Zamówienia stanowią załączniki</w:t>
      </w:r>
    </w:p>
    <w:p w:rsidR="00735C2F" w:rsidRDefault="00735C2F" w:rsidP="00735C2F">
      <w:pPr>
        <w:numPr>
          <w:ilvl w:val="0"/>
          <w:numId w:val="20"/>
        </w:numPr>
        <w:spacing w:after="0" w:line="240" w:lineRule="auto"/>
        <w:rPr>
          <w:rFonts w:ascii="Times New Roman" w:eastAsia="Times New Roman" w:hAnsi="Times New Roman"/>
          <w:b/>
          <w:bCs/>
          <w:sz w:val="24"/>
          <w:szCs w:val="24"/>
          <w:lang w:eastAsia="pl-PL"/>
        </w:rPr>
      </w:pPr>
      <w:r>
        <w:rPr>
          <w:rFonts w:ascii="Times New Roman" w:eastAsia="Times New Roman" w:hAnsi="Times New Roman"/>
          <w:bCs/>
          <w:sz w:val="24"/>
          <w:szCs w:val="24"/>
          <w:lang w:eastAsia="pl-PL"/>
        </w:rPr>
        <w:t>Załącznik  Nr1 – Wzór formularza oferty</w:t>
      </w:r>
    </w:p>
    <w:p w:rsidR="00735C2F" w:rsidRDefault="00735C2F" w:rsidP="00735C2F">
      <w:pPr>
        <w:numPr>
          <w:ilvl w:val="0"/>
          <w:numId w:val="20"/>
        </w:numPr>
        <w:spacing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Załącznik Nr 2– Wzór Formularza cenowego (opis przedmiotu zamówienia).</w:t>
      </w:r>
    </w:p>
    <w:p w:rsidR="00735C2F" w:rsidRDefault="00735C2F" w:rsidP="00735C2F">
      <w:pPr>
        <w:numPr>
          <w:ilvl w:val="0"/>
          <w:numId w:val="20"/>
        </w:numPr>
        <w:spacing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Załącznik Nr 3 – Wzór oświadczenia o spełnianiu warunków udziału w postępowaniu</w:t>
      </w:r>
    </w:p>
    <w:p w:rsidR="00735C2F" w:rsidRDefault="00735C2F" w:rsidP="00735C2F">
      <w:pPr>
        <w:numPr>
          <w:ilvl w:val="0"/>
          <w:numId w:val="20"/>
        </w:numPr>
        <w:spacing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Załącznik nr 4 – Oświadczenie o braku podstaw do wykluczenia</w:t>
      </w:r>
    </w:p>
    <w:p w:rsidR="00735C2F" w:rsidRDefault="00735C2F" w:rsidP="00735C2F">
      <w:pPr>
        <w:numPr>
          <w:ilvl w:val="0"/>
          <w:numId w:val="20"/>
        </w:numPr>
        <w:spacing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Załącznik Nr 5 -  Oświadczenie o jakości oferowanego produktu</w:t>
      </w:r>
    </w:p>
    <w:p w:rsidR="007F33E7" w:rsidRDefault="007F33E7" w:rsidP="00735C2F">
      <w:pPr>
        <w:numPr>
          <w:ilvl w:val="0"/>
          <w:numId w:val="20"/>
        </w:numPr>
        <w:spacing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Załącznik nr 6 – Spis wykonanych dostaw</w:t>
      </w:r>
    </w:p>
    <w:p w:rsidR="00735C2F" w:rsidRDefault="007F33E7" w:rsidP="00735C2F">
      <w:pPr>
        <w:numPr>
          <w:ilvl w:val="0"/>
          <w:numId w:val="20"/>
        </w:numPr>
        <w:spacing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Załącznik Nr 7</w:t>
      </w:r>
      <w:r w:rsidR="00735C2F">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w:t>
      </w:r>
      <w:r w:rsidR="00735C2F">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Wzór umowy</w:t>
      </w:r>
    </w:p>
    <w:p w:rsidR="00735C2F" w:rsidRDefault="00735C2F" w:rsidP="00735C2F">
      <w:pPr>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      </w:t>
      </w:r>
    </w:p>
    <w:p w:rsidR="00735C2F" w:rsidRDefault="00735C2F" w:rsidP="00735C2F">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 </w:t>
      </w:r>
      <w:r>
        <w:rPr>
          <w:rFonts w:ascii="Times New Roman" w:eastAsia="Times New Roman" w:hAnsi="Times New Roman"/>
          <w:b/>
          <w:sz w:val="24"/>
          <w:szCs w:val="24"/>
          <w:lang w:eastAsia="pl-PL"/>
        </w:rPr>
        <w:t>SIWZ opracowała Komisja Przetargowa</w:t>
      </w:r>
    </w:p>
    <w:p w:rsidR="00735C2F" w:rsidRDefault="00735C2F" w:rsidP="00735C2F">
      <w:pPr>
        <w:spacing w:after="0" w:line="240" w:lineRule="auto"/>
        <w:rPr>
          <w:rFonts w:ascii="Times New Roman" w:eastAsia="Times New Roman" w:hAnsi="Times New Roman"/>
          <w:sz w:val="24"/>
          <w:szCs w:val="24"/>
          <w:lang w:eastAsia="pl-PL"/>
        </w:rPr>
      </w:pPr>
    </w:p>
    <w:p w:rsidR="00735C2F" w:rsidRDefault="00735C2F" w:rsidP="00735C2F">
      <w:pPr>
        <w:numPr>
          <w:ilvl w:val="0"/>
          <w:numId w:val="21"/>
        </w:numPr>
        <w:spacing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Przewodnicząca- </w:t>
      </w:r>
      <w:r w:rsidR="008200EF">
        <w:rPr>
          <w:rFonts w:ascii="Times New Roman" w:eastAsia="Times New Roman" w:hAnsi="Times New Roman"/>
          <w:bCs/>
          <w:sz w:val="24"/>
          <w:szCs w:val="24"/>
          <w:lang w:eastAsia="pl-PL"/>
        </w:rPr>
        <w:t>Grażyna Gruszka</w:t>
      </w:r>
    </w:p>
    <w:p w:rsidR="00735C2F" w:rsidRDefault="00735C2F" w:rsidP="00735C2F">
      <w:pPr>
        <w:numPr>
          <w:ilvl w:val="0"/>
          <w:numId w:val="21"/>
        </w:numPr>
        <w:spacing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Sekretarz  - Bożena Rymer</w:t>
      </w:r>
    </w:p>
    <w:p w:rsidR="00735C2F" w:rsidRDefault="00735C2F" w:rsidP="00735C2F">
      <w:pPr>
        <w:numPr>
          <w:ilvl w:val="0"/>
          <w:numId w:val="21"/>
        </w:numPr>
        <w:spacing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Członek – Anna Załęska</w:t>
      </w:r>
    </w:p>
    <w:p w:rsidR="00735C2F" w:rsidRDefault="00735C2F" w:rsidP="00735C2F">
      <w:pPr>
        <w:numPr>
          <w:ilvl w:val="0"/>
          <w:numId w:val="21"/>
        </w:numPr>
        <w:spacing w:after="0"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Członek-  Dorota Kotowska                                   </w:t>
      </w:r>
    </w:p>
    <w:p w:rsidR="00735C2F" w:rsidRDefault="00735C2F" w:rsidP="00735C2F">
      <w:pPr>
        <w:spacing w:after="0" w:line="240" w:lineRule="auto"/>
        <w:jc w:val="both"/>
        <w:rPr>
          <w:rFonts w:ascii="Times New Roman" w:eastAsia="Times New Roman" w:hAnsi="Times New Roman"/>
          <w:b/>
          <w:bCs/>
          <w:sz w:val="24"/>
          <w:szCs w:val="24"/>
          <w:lang w:eastAsia="pl-PL"/>
        </w:rPr>
      </w:pPr>
    </w:p>
    <w:p w:rsidR="00735C2F" w:rsidRDefault="008200EF" w:rsidP="00735C2F">
      <w:pPr>
        <w:spacing w:after="0" w:line="240" w:lineRule="auto"/>
        <w:ind w:left="420"/>
        <w:rPr>
          <w:rFonts w:ascii="Times New Roman" w:eastAsia="Times New Roman" w:hAnsi="Times New Roman"/>
          <w:sz w:val="24"/>
          <w:szCs w:val="24"/>
          <w:lang w:eastAsia="pl-PL"/>
        </w:rPr>
      </w:pPr>
      <w:r>
        <w:rPr>
          <w:rFonts w:ascii="Times New Roman" w:eastAsia="Times New Roman" w:hAnsi="Times New Roman"/>
          <w:sz w:val="24"/>
          <w:szCs w:val="24"/>
          <w:lang w:eastAsia="pl-PL"/>
        </w:rPr>
        <w:t>Warszawa dnia  16</w:t>
      </w:r>
      <w:r w:rsidR="00ED66C0">
        <w:rPr>
          <w:rFonts w:ascii="Times New Roman" w:eastAsia="Times New Roman" w:hAnsi="Times New Roman"/>
          <w:sz w:val="24"/>
          <w:szCs w:val="24"/>
          <w:lang w:eastAsia="pl-PL"/>
        </w:rPr>
        <w:t>.01.2014</w:t>
      </w:r>
      <w:r w:rsidR="00735C2F">
        <w:rPr>
          <w:rFonts w:ascii="Times New Roman" w:eastAsia="Times New Roman" w:hAnsi="Times New Roman"/>
          <w:sz w:val="24"/>
          <w:szCs w:val="24"/>
          <w:lang w:eastAsia="pl-PL"/>
        </w:rPr>
        <w:t xml:space="preserve">r.                                  </w:t>
      </w:r>
      <w:r w:rsidR="00ED66C0">
        <w:rPr>
          <w:rFonts w:ascii="Times New Roman" w:eastAsia="Times New Roman" w:hAnsi="Times New Roman"/>
          <w:sz w:val="24"/>
          <w:szCs w:val="24"/>
          <w:lang w:eastAsia="pl-PL"/>
        </w:rPr>
        <w:t xml:space="preserve">                    </w:t>
      </w:r>
      <w:r w:rsidR="00735C2F">
        <w:rPr>
          <w:rFonts w:ascii="Times New Roman" w:eastAsia="Times New Roman" w:hAnsi="Times New Roman"/>
          <w:sz w:val="24"/>
          <w:szCs w:val="24"/>
          <w:lang w:eastAsia="pl-PL"/>
        </w:rPr>
        <w:t>Zatwierdził</w:t>
      </w:r>
    </w:p>
    <w:p w:rsidR="00735C2F" w:rsidRDefault="00735C2F" w:rsidP="00735C2F">
      <w:pPr>
        <w:spacing w:after="0" w:line="240" w:lineRule="auto"/>
        <w:ind w:left="420"/>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                                                                                      </w:t>
      </w:r>
      <w:r>
        <w:rPr>
          <w:rFonts w:ascii="Times New Roman" w:eastAsia="Times New Roman" w:hAnsi="Times New Roman"/>
          <w:b/>
          <w:sz w:val="24"/>
          <w:szCs w:val="24"/>
          <w:lang w:eastAsia="pl-PL"/>
        </w:rPr>
        <w:t>KIEROWNIK ZAMAWIAJĄCY</w:t>
      </w:r>
      <w:r>
        <w:rPr>
          <w:rFonts w:ascii="Times New Roman" w:eastAsia="Times New Roman" w:hAnsi="Times New Roman"/>
          <w:b/>
          <w:sz w:val="24"/>
          <w:szCs w:val="24"/>
          <w:lang w:eastAsia="pl-PL"/>
        </w:rPr>
        <w:br/>
        <w:t xml:space="preserve">                                                                                                  CARITAS A W</w:t>
      </w:r>
    </w:p>
    <w:p w:rsidR="00735C2F" w:rsidRDefault="00735C2F" w:rsidP="00735C2F">
      <w:pPr>
        <w:spacing w:after="0" w:line="240" w:lineRule="auto"/>
        <w:ind w:left="420"/>
        <w:rPr>
          <w:rFonts w:ascii="Times New Roman" w:eastAsia="Times New Roman" w:hAnsi="Times New Roman"/>
          <w:b/>
          <w:sz w:val="24"/>
          <w:szCs w:val="24"/>
          <w:lang w:eastAsia="pl-PL"/>
        </w:rPr>
      </w:pPr>
    </w:p>
    <w:p w:rsidR="00735C2F" w:rsidRDefault="00735C2F" w:rsidP="00735C2F">
      <w:pPr>
        <w:spacing w:after="0" w:line="240" w:lineRule="auto"/>
        <w:ind w:left="420"/>
        <w:rPr>
          <w:rFonts w:ascii="Times New Roman" w:eastAsia="Times New Roman" w:hAnsi="Times New Roman"/>
          <w:b/>
          <w:sz w:val="24"/>
          <w:szCs w:val="24"/>
          <w:lang w:eastAsia="pl-PL"/>
        </w:rPr>
      </w:pPr>
    </w:p>
    <w:p w:rsidR="00735C2F" w:rsidRDefault="00735C2F" w:rsidP="00735C2F">
      <w:pPr>
        <w:spacing w:after="0" w:line="240" w:lineRule="auto"/>
        <w:ind w:left="420"/>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Barbara Kołakowska</w:t>
      </w:r>
    </w:p>
    <w:p w:rsidR="00131BE5" w:rsidRDefault="00131BE5"/>
    <w:sectPr w:rsidR="00131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Narrow">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3B6C"/>
    <w:multiLevelType w:val="multilevel"/>
    <w:tmpl w:val="5CAA7C28"/>
    <w:lvl w:ilvl="0">
      <w:start w:val="1"/>
      <w:numFmt w:val="decimal"/>
      <w:lvlText w:val="%1."/>
      <w:lvlJc w:val="left"/>
      <w:pPr>
        <w:tabs>
          <w:tab w:val="num" w:pos="495"/>
        </w:tabs>
        <w:ind w:left="495" w:hanging="495"/>
      </w:pPr>
      <w:rPr>
        <w:rFonts w:hint="default"/>
        <w:b w:val="0"/>
      </w:rPr>
    </w:lvl>
    <w:lvl w:ilvl="1">
      <w:start w:val="1"/>
      <w:numFmt w:val="decimal"/>
      <w:lvlText w:val="%1.%2."/>
      <w:lvlJc w:val="left"/>
      <w:pPr>
        <w:tabs>
          <w:tab w:val="num" w:pos="495"/>
        </w:tabs>
        <w:ind w:left="495" w:hanging="495"/>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88F178A"/>
    <w:multiLevelType w:val="hybridMultilevel"/>
    <w:tmpl w:val="5DC02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6F15BA"/>
    <w:multiLevelType w:val="multilevel"/>
    <w:tmpl w:val="46E676B4"/>
    <w:lvl w:ilvl="0">
      <w:start w:val="3"/>
      <w:numFmt w:val="decimal"/>
      <w:lvlText w:val="%1"/>
      <w:lvlJc w:val="left"/>
      <w:pPr>
        <w:ind w:left="360" w:hanging="360"/>
      </w:pPr>
    </w:lvl>
    <w:lvl w:ilvl="1">
      <w:start w:val="1"/>
      <w:numFmt w:val="decimal"/>
      <w:lvlText w:val="%2."/>
      <w:lvlJc w:val="left"/>
      <w:pPr>
        <w:ind w:left="765" w:hanging="360"/>
      </w:pPr>
      <w:rPr>
        <w:rFonts w:ascii="Cambria" w:eastAsia="Times New Roman" w:hAnsi="Cambria" w:cs="Times New Roman"/>
      </w:rPr>
    </w:lvl>
    <w:lvl w:ilvl="2">
      <w:start w:val="1"/>
      <w:numFmt w:val="decimal"/>
      <w:lvlText w:val="%1.%2.%3"/>
      <w:lvlJc w:val="left"/>
      <w:pPr>
        <w:ind w:left="1530" w:hanging="720"/>
      </w:pPr>
    </w:lvl>
    <w:lvl w:ilvl="3">
      <w:start w:val="1"/>
      <w:numFmt w:val="decimal"/>
      <w:lvlText w:val="%1.%2.%3.%4"/>
      <w:lvlJc w:val="left"/>
      <w:pPr>
        <w:ind w:left="1935" w:hanging="720"/>
      </w:pPr>
    </w:lvl>
    <w:lvl w:ilvl="4">
      <w:start w:val="1"/>
      <w:numFmt w:val="decimal"/>
      <w:lvlText w:val="%1.%2.%3.%4.%5"/>
      <w:lvlJc w:val="left"/>
      <w:pPr>
        <w:ind w:left="2700" w:hanging="1080"/>
      </w:pPr>
    </w:lvl>
    <w:lvl w:ilvl="5">
      <w:start w:val="1"/>
      <w:numFmt w:val="decimal"/>
      <w:lvlText w:val="%1.%2.%3.%4.%5.%6"/>
      <w:lvlJc w:val="left"/>
      <w:pPr>
        <w:ind w:left="3105" w:hanging="1080"/>
      </w:pPr>
    </w:lvl>
    <w:lvl w:ilvl="6">
      <w:start w:val="1"/>
      <w:numFmt w:val="decimal"/>
      <w:lvlText w:val="%1.%2.%3.%4.%5.%6.%7"/>
      <w:lvlJc w:val="left"/>
      <w:pPr>
        <w:ind w:left="3870" w:hanging="1440"/>
      </w:pPr>
    </w:lvl>
    <w:lvl w:ilvl="7">
      <w:start w:val="1"/>
      <w:numFmt w:val="decimal"/>
      <w:lvlText w:val="%1.%2.%3.%4.%5.%6.%7.%8"/>
      <w:lvlJc w:val="left"/>
      <w:pPr>
        <w:ind w:left="4275" w:hanging="1440"/>
      </w:pPr>
    </w:lvl>
    <w:lvl w:ilvl="8">
      <w:start w:val="1"/>
      <w:numFmt w:val="decimal"/>
      <w:lvlText w:val="%1.%2.%3.%4.%5.%6.%7.%8.%9"/>
      <w:lvlJc w:val="left"/>
      <w:pPr>
        <w:ind w:left="5040" w:hanging="1800"/>
      </w:pPr>
    </w:lvl>
  </w:abstractNum>
  <w:abstractNum w:abstractNumId="3">
    <w:nsid w:val="0CB411EB"/>
    <w:multiLevelType w:val="hybridMultilevel"/>
    <w:tmpl w:val="9BB4E6A8"/>
    <w:lvl w:ilvl="0" w:tplc="04150001">
      <w:start w:val="1"/>
      <w:numFmt w:val="bullet"/>
      <w:lvlText w:val=""/>
      <w:lvlJc w:val="left"/>
      <w:pPr>
        <w:tabs>
          <w:tab w:val="num" w:pos="780"/>
        </w:tabs>
        <w:ind w:left="780" w:hanging="360"/>
      </w:pPr>
      <w:rPr>
        <w:rFonts w:ascii="Symbol" w:hAnsi="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
    <w:nsid w:val="172F09DE"/>
    <w:multiLevelType w:val="multilevel"/>
    <w:tmpl w:val="9928364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1EE8505B"/>
    <w:multiLevelType w:val="hybridMultilevel"/>
    <w:tmpl w:val="A9825C26"/>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1A4038"/>
    <w:multiLevelType w:val="hybridMultilevel"/>
    <w:tmpl w:val="7D7447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39800BC"/>
    <w:multiLevelType w:val="hybridMultilevel"/>
    <w:tmpl w:val="D356163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nsid w:val="39390A9A"/>
    <w:multiLevelType w:val="hybridMultilevel"/>
    <w:tmpl w:val="68B0B128"/>
    <w:lvl w:ilvl="0" w:tplc="0415000F">
      <w:start w:val="2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9565D32"/>
    <w:multiLevelType w:val="hybridMultilevel"/>
    <w:tmpl w:val="D76A7A1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D5D66EF"/>
    <w:multiLevelType w:val="multilevel"/>
    <w:tmpl w:val="5ABA2880"/>
    <w:lvl w:ilvl="0">
      <w:start w:val="14"/>
      <w:numFmt w:val="decimal"/>
      <w:lvlText w:val="%1"/>
      <w:lvlJc w:val="left"/>
      <w:pPr>
        <w:ind w:left="450" w:hanging="450"/>
      </w:pPr>
    </w:lvl>
    <w:lvl w:ilvl="1">
      <w:start w:val="1"/>
      <w:numFmt w:val="decimal"/>
      <w:lvlText w:val="%2."/>
      <w:lvlJc w:val="left"/>
      <w:pPr>
        <w:ind w:left="450" w:hanging="450"/>
      </w:pPr>
      <w:rPr>
        <w:rFonts w:ascii="Cambria" w:eastAsia="Times New Roman" w:hAnsi="Cambria"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3D7A3B30"/>
    <w:multiLevelType w:val="hybridMultilevel"/>
    <w:tmpl w:val="C56C46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3F7A5D01"/>
    <w:multiLevelType w:val="multilevel"/>
    <w:tmpl w:val="80827644"/>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nsid w:val="3FC23BA9"/>
    <w:multiLevelType w:val="hybridMultilevel"/>
    <w:tmpl w:val="F3AC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47D0A0F"/>
    <w:multiLevelType w:val="hybridMultilevel"/>
    <w:tmpl w:val="9B126F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587D0D91"/>
    <w:multiLevelType w:val="hybridMultilevel"/>
    <w:tmpl w:val="659A40E4"/>
    <w:lvl w:ilvl="0" w:tplc="E4A65C8A">
      <w:start w:val="1"/>
      <w:numFmt w:val="decimal"/>
      <w:lvlText w:val="%1."/>
      <w:lvlJc w:val="left"/>
      <w:pPr>
        <w:ind w:left="6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8EA4794"/>
    <w:multiLevelType w:val="hybridMultilevel"/>
    <w:tmpl w:val="7E4ED35E"/>
    <w:lvl w:ilvl="0" w:tplc="0415000F">
      <w:start w:val="1"/>
      <w:numFmt w:val="decimal"/>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8">
    <w:nsid w:val="5D5F44DA"/>
    <w:multiLevelType w:val="hybridMultilevel"/>
    <w:tmpl w:val="2FE4C24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624E04E7"/>
    <w:multiLevelType w:val="hybridMultilevel"/>
    <w:tmpl w:val="F81CD2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3CB39E1"/>
    <w:multiLevelType w:val="hybridMultilevel"/>
    <w:tmpl w:val="38D8416C"/>
    <w:lvl w:ilvl="0" w:tplc="3F4EF3B6">
      <w:start w:val="1"/>
      <w:numFmt w:val="decimal"/>
      <w:lvlText w:val="%1."/>
      <w:lvlJc w:val="left"/>
      <w:pPr>
        <w:ind w:left="945" w:hanging="360"/>
      </w:pPr>
    </w:lvl>
    <w:lvl w:ilvl="1" w:tplc="04150019">
      <w:start w:val="1"/>
      <w:numFmt w:val="lowerLetter"/>
      <w:lvlText w:val="%2."/>
      <w:lvlJc w:val="left"/>
      <w:pPr>
        <w:ind w:left="1665" w:hanging="360"/>
      </w:pPr>
    </w:lvl>
    <w:lvl w:ilvl="2" w:tplc="0415001B">
      <w:start w:val="1"/>
      <w:numFmt w:val="lowerRoman"/>
      <w:lvlText w:val="%3."/>
      <w:lvlJc w:val="right"/>
      <w:pPr>
        <w:ind w:left="2385" w:hanging="180"/>
      </w:pPr>
    </w:lvl>
    <w:lvl w:ilvl="3" w:tplc="0415000F">
      <w:start w:val="1"/>
      <w:numFmt w:val="decimal"/>
      <w:lvlText w:val="%4."/>
      <w:lvlJc w:val="left"/>
      <w:pPr>
        <w:ind w:left="3105" w:hanging="360"/>
      </w:pPr>
    </w:lvl>
    <w:lvl w:ilvl="4" w:tplc="04150019">
      <w:start w:val="1"/>
      <w:numFmt w:val="lowerLetter"/>
      <w:lvlText w:val="%5."/>
      <w:lvlJc w:val="left"/>
      <w:pPr>
        <w:ind w:left="3825" w:hanging="360"/>
      </w:pPr>
    </w:lvl>
    <w:lvl w:ilvl="5" w:tplc="0415001B">
      <w:start w:val="1"/>
      <w:numFmt w:val="lowerRoman"/>
      <w:lvlText w:val="%6."/>
      <w:lvlJc w:val="right"/>
      <w:pPr>
        <w:ind w:left="4545" w:hanging="180"/>
      </w:pPr>
    </w:lvl>
    <w:lvl w:ilvl="6" w:tplc="0415000F">
      <w:start w:val="1"/>
      <w:numFmt w:val="decimal"/>
      <w:lvlText w:val="%7."/>
      <w:lvlJc w:val="left"/>
      <w:pPr>
        <w:ind w:left="5265" w:hanging="360"/>
      </w:pPr>
    </w:lvl>
    <w:lvl w:ilvl="7" w:tplc="04150019">
      <w:start w:val="1"/>
      <w:numFmt w:val="lowerLetter"/>
      <w:lvlText w:val="%8."/>
      <w:lvlJc w:val="left"/>
      <w:pPr>
        <w:ind w:left="5985" w:hanging="360"/>
      </w:pPr>
    </w:lvl>
    <w:lvl w:ilvl="8" w:tplc="0415001B">
      <w:start w:val="1"/>
      <w:numFmt w:val="lowerRoman"/>
      <w:lvlText w:val="%9."/>
      <w:lvlJc w:val="right"/>
      <w:pPr>
        <w:ind w:left="6705" w:hanging="180"/>
      </w:pPr>
    </w:lvl>
  </w:abstractNum>
  <w:abstractNum w:abstractNumId="21">
    <w:nsid w:val="6C4D0C6F"/>
    <w:multiLevelType w:val="hybridMultilevel"/>
    <w:tmpl w:val="AE5EF546"/>
    <w:lvl w:ilvl="0" w:tplc="E4A65C8A">
      <w:start w:val="1"/>
      <w:numFmt w:val="decimal"/>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22">
    <w:nsid w:val="70542401"/>
    <w:multiLevelType w:val="hybridMultilevel"/>
    <w:tmpl w:val="D430CE54"/>
    <w:lvl w:ilvl="0" w:tplc="0B88C79A">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3">
    <w:nsid w:val="732F30C9"/>
    <w:multiLevelType w:val="multilevel"/>
    <w:tmpl w:val="5066B3CC"/>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75341F08"/>
    <w:multiLevelType w:val="hybridMultilevel"/>
    <w:tmpl w:val="5846DC36"/>
    <w:lvl w:ilvl="0" w:tplc="A63E2A98">
      <w:start w:val="1"/>
      <w:numFmt w:val="decimal"/>
      <w:lvlText w:val="%1."/>
      <w:lvlJc w:val="left"/>
      <w:pPr>
        <w:ind w:left="480" w:hanging="360"/>
      </w:p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num w:numId="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8"/>
  </w:num>
  <w:num w:numId="6">
    <w:abstractNumId w:va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EA"/>
    <w:rsid w:val="000C7F3C"/>
    <w:rsid w:val="000E2CBD"/>
    <w:rsid w:val="00131BE5"/>
    <w:rsid w:val="0059460D"/>
    <w:rsid w:val="00735C2F"/>
    <w:rsid w:val="00786E53"/>
    <w:rsid w:val="007F33E7"/>
    <w:rsid w:val="008200EF"/>
    <w:rsid w:val="0092228B"/>
    <w:rsid w:val="00B520B1"/>
    <w:rsid w:val="00BA3413"/>
    <w:rsid w:val="00CC70A7"/>
    <w:rsid w:val="00CE286B"/>
    <w:rsid w:val="00D8314C"/>
    <w:rsid w:val="00ED66C0"/>
    <w:rsid w:val="00FF3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C2F"/>
    <w:rPr>
      <w:rFonts w:ascii="Calibri" w:eastAsia="Calibri" w:hAnsi="Calibri" w:cs="Times New Roman"/>
    </w:rPr>
  </w:style>
  <w:style w:type="paragraph" w:styleId="Nagwek1">
    <w:name w:val="heading 1"/>
    <w:basedOn w:val="Normalny"/>
    <w:next w:val="Normalny"/>
    <w:link w:val="Nagwek1Znak"/>
    <w:qFormat/>
    <w:rsid w:val="0092228B"/>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5946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735C2F"/>
    <w:rPr>
      <w:color w:val="0000FF"/>
      <w:u w:val="single"/>
    </w:rPr>
  </w:style>
  <w:style w:type="paragraph" w:styleId="Akapitzlist">
    <w:name w:val="List Paragraph"/>
    <w:basedOn w:val="Normalny"/>
    <w:uiPriority w:val="34"/>
    <w:qFormat/>
    <w:rsid w:val="00735C2F"/>
    <w:pPr>
      <w:ind w:left="720"/>
      <w:contextualSpacing/>
    </w:pPr>
  </w:style>
  <w:style w:type="character" w:customStyle="1" w:styleId="Nagwek1Znak">
    <w:name w:val="Nagłówek 1 Znak"/>
    <w:basedOn w:val="Domylnaczcionkaakapitu"/>
    <w:link w:val="Nagwek1"/>
    <w:rsid w:val="0092228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semiHidden/>
    <w:rsid w:val="0059460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C2F"/>
    <w:rPr>
      <w:rFonts w:ascii="Calibri" w:eastAsia="Calibri" w:hAnsi="Calibri" w:cs="Times New Roman"/>
    </w:rPr>
  </w:style>
  <w:style w:type="paragraph" w:styleId="Nagwek1">
    <w:name w:val="heading 1"/>
    <w:basedOn w:val="Normalny"/>
    <w:next w:val="Normalny"/>
    <w:link w:val="Nagwek1Znak"/>
    <w:qFormat/>
    <w:rsid w:val="0092228B"/>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5946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735C2F"/>
    <w:rPr>
      <w:color w:val="0000FF"/>
      <w:u w:val="single"/>
    </w:rPr>
  </w:style>
  <w:style w:type="paragraph" w:styleId="Akapitzlist">
    <w:name w:val="List Paragraph"/>
    <w:basedOn w:val="Normalny"/>
    <w:uiPriority w:val="34"/>
    <w:qFormat/>
    <w:rsid w:val="00735C2F"/>
    <w:pPr>
      <w:ind w:left="720"/>
      <w:contextualSpacing/>
    </w:pPr>
  </w:style>
  <w:style w:type="character" w:customStyle="1" w:styleId="Nagwek1Znak">
    <w:name w:val="Nagłówek 1 Znak"/>
    <w:basedOn w:val="Domylnaczcionkaakapitu"/>
    <w:link w:val="Nagwek1"/>
    <w:rsid w:val="0092228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semiHidden/>
    <w:rsid w:val="0059460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0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Dokument_programu_Microsoft_Word_97_20031.doc"/><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ymer@caritas.pl" TargetMode="External"/><Relationship Id="rId5" Type="http://schemas.openxmlformats.org/officeDocument/2006/relationships/settings" Target="settings.xml"/><Relationship Id="rId10" Type="http://schemas.openxmlformats.org/officeDocument/2006/relationships/hyperlink" Target="mailto:bkolakowska@caritas.pl" TargetMode="External"/><Relationship Id="rId4" Type="http://schemas.microsoft.com/office/2007/relationships/stylesWithEffects" Target="stylesWithEffects.xml"/><Relationship Id="rId9" Type="http://schemas.openxmlformats.org/officeDocument/2006/relationships/hyperlink" Target="mailto:brymer@carita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A8BDE-80F4-4399-87BE-CD18B999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5253</Words>
  <Characters>31522</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Rymer</dc:creator>
  <cp:keywords/>
  <dc:description/>
  <cp:lastModifiedBy>Bozena Rymer</cp:lastModifiedBy>
  <cp:revision>16</cp:revision>
  <dcterms:created xsi:type="dcterms:W3CDTF">2014-01-07T13:44:00Z</dcterms:created>
  <dcterms:modified xsi:type="dcterms:W3CDTF">2014-01-16T14:15:00Z</dcterms:modified>
</cp:coreProperties>
</file>